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B6E1" w14:textId="3D59A5B7" w:rsidR="006A3014" w:rsidRPr="00C71FB0" w:rsidRDefault="00C71FB0">
      <w:pPr>
        <w:pStyle w:val="Title"/>
        <w:jc w:val="center"/>
        <w:rPr>
          <w:rFonts w:ascii="Helvetica Neue" w:eastAsia="Helvetica Neue" w:hAnsi="Helvetica Neue" w:cs="Helvetica Neue"/>
          <w:b/>
          <w:color w:val="1C4587"/>
          <w:lang w:val="es-ES"/>
        </w:rPr>
      </w:pPr>
      <w:commentRangeStart w:id="0"/>
      <w:commentRangeEnd w:id="0"/>
      <w:r>
        <w:rPr>
          <w:rStyle w:val="CommentReference"/>
        </w:rPr>
        <w:commentReference w:id="0"/>
      </w:r>
      <w:r w:rsidR="00FD6CC5" w:rsidRPr="00C71FB0">
        <w:rPr>
          <w:rFonts w:ascii="Helvetica Neue" w:eastAsia="Helvetica Neue" w:hAnsi="Helvetica Neue" w:cs="Helvetica Neue"/>
          <w:b/>
          <w:color w:val="1C4587"/>
          <w:lang w:val="es-ES"/>
        </w:rPr>
        <w:t xml:space="preserve"> </w:t>
      </w:r>
      <w:ins w:id="1" w:author="Songha Chae" w:date="2023-01-30T13:22:00Z">
        <w:r>
          <w:rPr>
            <w:rFonts w:ascii="Helvetica Neue" w:eastAsia="Helvetica Neue" w:hAnsi="Helvetica Neue" w:cs="Helvetica Neue"/>
            <w:b/>
            <w:color w:val="1C4587"/>
            <w:lang w:val="es-ES"/>
          </w:rPr>
          <w:t xml:space="preserve">Información sobre cómo </w:t>
        </w:r>
      </w:ins>
      <w:ins w:id="2" w:author="Songha Chae" w:date="2023-01-30T13:26:00Z">
        <w:r>
          <w:rPr>
            <w:rFonts w:ascii="Helvetica Neue" w:eastAsia="Helvetica Neue" w:hAnsi="Helvetica Neue" w:cs="Helvetica Neue"/>
            <w:b/>
            <w:color w:val="1C4587"/>
            <w:lang w:val="es-ES"/>
          </w:rPr>
          <w:t xml:space="preserve">preparar y entregar propuestas de presentaciones </w:t>
        </w:r>
      </w:ins>
      <w:del w:id="3" w:author="Songha Chae" w:date="2023-01-30T13:26:00Z">
        <w:r w:rsidR="00FD6CC5" w:rsidRPr="00C71FB0" w:rsidDel="00C71FB0">
          <w:rPr>
            <w:rFonts w:ascii="Helvetica Neue" w:eastAsia="Helvetica Neue" w:hAnsi="Helvetica Neue" w:cs="Helvetica Neue"/>
            <w:b/>
            <w:color w:val="1C4587"/>
            <w:lang w:val="es-ES"/>
          </w:rPr>
          <w:delText xml:space="preserve">para la presentación de resúmenes </w:delText>
        </w:r>
      </w:del>
      <w:r w:rsidR="00FD6CC5" w:rsidRPr="00C71FB0">
        <w:rPr>
          <w:rFonts w:ascii="Helvetica Neue" w:eastAsia="Helvetica Neue" w:hAnsi="Helvetica Neue" w:cs="Helvetica Neue"/>
          <w:b/>
          <w:color w:val="1C4587"/>
          <w:lang w:val="es-ES"/>
        </w:rPr>
        <w:t>2023</w:t>
      </w:r>
    </w:p>
    <w:p w14:paraId="00549C53" w14:textId="77777777" w:rsidR="009F2863" w:rsidRPr="00C71FB0" w:rsidRDefault="009F2863">
      <w:pPr>
        <w:rPr>
          <w:rFonts w:ascii="Helvetica Neue" w:eastAsia="Helvetica Neue" w:hAnsi="Helvetica Neue" w:cs="Helvetica Neue"/>
          <w:b/>
          <w:u w:val="single"/>
          <w:lang w:val="es-ES"/>
        </w:rPr>
      </w:pPr>
    </w:p>
    <w:p w14:paraId="48FDD3AD" w14:textId="77777777" w:rsidR="006A3014" w:rsidRPr="00C71FB0" w:rsidRDefault="00FD6CC5">
      <w:pPr>
        <w:rPr>
          <w:rFonts w:ascii="Helvetica Neue" w:eastAsia="Helvetica Neue" w:hAnsi="Helvetica Neue" w:cs="Helvetica Neue"/>
          <w:color w:val="4A86E8"/>
          <w:sz w:val="24"/>
          <w:szCs w:val="24"/>
          <w:u w:val="single"/>
          <w:lang w:val="es-ES"/>
        </w:rPr>
      </w:pPr>
      <w:r w:rsidRPr="00C71FB0">
        <w:rPr>
          <w:rFonts w:ascii="Helvetica Neue" w:eastAsia="Helvetica Neue" w:hAnsi="Helvetica Neue" w:cs="Helvetica Neue"/>
          <w:color w:val="4A86E8"/>
          <w:sz w:val="24"/>
          <w:szCs w:val="24"/>
          <w:u w:val="single"/>
          <w:lang w:val="es-ES"/>
        </w:rPr>
        <w:t>Tabla de contenidos:</w:t>
      </w:r>
    </w:p>
    <w:p w14:paraId="4CAE5E2D" w14:textId="77777777" w:rsidR="009F2863" w:rsidRPr="00C71FB0" w:rsidRDefault="009F2863">
      <w:pPr>
        <w:rPr>
          <w:rFonts w:ascii="Helvetica Neue" w:eastAsia="Helvetica Neue" w:hAnsi="Helvetica Neue" w:cs="Helvetica Neue"/>
          <w:b/>
          <w:color w:val="4A86E8"/>
          <w:sz w:val="24"/>
          <w:szCs w:val="24"/>
          <w:u w:val="single"/>
          <w:lang w:val="es-ES"/>
        </w:rPr>
      </w:pPr>
    </w:p>
    <w:p w14:paraId="585FD3C4" w14:textId="77777777" w:rsidR="006A3014" w:rsidRPr="00C71FB0" w:rsidRDefault="00000000">
      <w:pPr>
        <w:spacing w:line="360" w:lineRule="auto"/>
        <w:rPr>
          <w:rFonts w:ascii="Helvetica Neue" w:eastAsia="Helvetica Neue" w:hAnsi="Helvetica Neue" w:cs="Helvetica Neue"/>
          <w:sz w:val="24"/>
          <w:szCs w:val="24"/>
          <w:lang w:val="es-ES"/>
        </w:rPr>
      </w:pPr>
      <w:hyperlink w:anchor="_oafq0barfrp9">
        <w:r w:rsidR="00FD6CC5" w:rsidRPr="00C71FB0">
          <w:rPr>
            <w:rFonts w:ascii="Helvetica Neue" w:eastAsia="Helvetica Neue" w:hAnsi="Helvetica Neue" w:cs="Helvetica Neue"/>
            <w:color w:val="1155CC"/>
            <w:sz w:val="24"/>
            <w:szCs w:val="24"/>
            <w:u w:val="single"/>
            <w:lang w:val="es-ES"/>
          </w:rPr>
          <w:t xml:space="preserve">Introducción </w:t>
        </w:r>
      </w:hyperlink>
    </w:p>
    <w:p w14:paraId="6F4BE3DC" w14:textId="77777777" w:rsidR="006A3014" w:rsidRPr="00C71FB0" w:rsidRDefault="00FD6CC5">
      <w:pPr>
        <w:spacing w:line="360" w:lineRule="auto"/>
        <w:rPr>
          <w:rFonts w:ascii="Helvetica Neue" w:eastAsia="Helvetica Neue" w:hAnsi="Helvetica Neue" w:cs="Helvetica Neue"/>
          <w:sz w:val="24"/>
          <w:szCs w:val="24"/>
          <w:lang w:val="es-ES"/>
        </w:rPr>
      </w:pPr>
      <w:r w:rsidRPr="00C71FB0">
        <w:rPr>
          <w:rFonts w:ascii="Helvetica Neue" w:eastAsia="Helvetica Neue" w:hAnsi="Helvetica Neue" w:cs="Helvetica Neue"/>
          <w:sz w:val="24"/>
          <w:szCs w:val="24"/>
          <w:lang w:val="es-ES"/>
        </w:rPr>
        <w:t>Proceso de</w:t>
      </w:r>
      <w:hyperlink w:anchor="_dxfu4ocznyhm">
        <w:r w:rsidRPr="00C71FB0">
          <w:rPr>
            <w:rFonts w:ascii="Helvetica Neue" w:eastAsia="Helvetica Neue" w:hAnsi="Helvetica Neue" w:cs="Helvetica Neue"/>
            <w:color w:val="1155CC"/>
            <w:sz w:val="24"/>
            <w:szCs w:val="24"/>
            <w:u w:val="single"/>
            <w:lang w:val="es-ES"/>
          </w:rPr>
          <w:t xml:space="preserve"> selección </w:t>
        </w:r>
      </w:hyperlink>
    </w:p>
    <w:p w14:paraId="4D717112" w14:textId="6048468B" w:rsidR="006A3014" w:rsidRPr="00C71FB0" w:rsidRDefault="00FD6CC5">
      <w:pPr>
        <w:numPr>
          <w:ilvl w:val="0"/>
          <w:numId w:val="1"/>
        </w:numPr>
        <w:spacing w:line="360" w:lineRule="auto"/>
        <w:rPr>
          <w:rFonts w:ascii="Helvetica Neue" w:eastAsia="Helvetica Neue" w:hAnsi="Helvetica Neue" w:cs="Helvetica Neue"/>
          <w:sz w:val="24"/>
          <w:szCs w:val="24"/>
          <w:lang w:val="es-ES"/>
        </w:rPr>
      </w:pPr>
      <w:r>
        <w:fldChar w:fldCharType="begin"/>
      </w:r>
      <w:r w:rsidRPr="00C71FB0">
        <w:rPr>
          <w:lang w:val="es-ES"/>
        </w:rPr>
        <w:instrText xml:space="preserve"> HYPERLINK \l "_f6cfltw6lwjw" \h </w:instrText>
      </w:r>
      <w:r>
        <w:fldChar w:fldCharType="separate"/>
      </w:r>
      <w:del w:id="4" w:author="Songha Chae" w:date="2023-01-30T13:28:00Z">
        <w:r w:rsidRPr="00C71FB0" w:rsidDel="00C71FB0">
          <w:rPr>
            <w:rFonts w:ascii="Helvetica Neue" w:eastAsia="Helvetica Neue" w:hAnsi="Helvetica Neue" w:cs="Helvetica Neue"/>
            <w:color w:val="1155CC"/>
            <w:sz w:val="24"/>
            <w:szCs w:val="24"/>
            <w:u w:val="single"/>
            <w:lang w:val="es-ES"/>
          </w:rPr>
          <w:delText>Qué tendrá que hacer</w:delText>
        </w:r>
      </w:del>
      <w:ins w:id="5" w:author="Songha Chae" w:date="2023-01-30T13:28:00Z">
        <w:r w:rsidR="00C71FB0">
          <w:rPr>
            <w:rFonts w:ascii="Helvetica Neue" w:eastAsia="Helvetica Neue" w:hAnsi="Helvetica Neue" w:cs="Helvetica Neue"/>
            <w:color w:val="1155CC"/>
            <w:sz w:val="24"/>
            <w:szCs w:val="24"/>
            <w:u w:val="single"/>
            <w:lang w:val="es-ES"/>
          </w:rPr>
          <w:t>Los próximos pasos a tomar una vez</w:t>
        </w:r>
      </w:ins>
      <w:del w:id="6" w:author="Songha Chae" w:date="2023-01-30T13:28:00Z">
        <w:r w:rsidRPr="00C71FB0" w:rsidDel="00C71FB0">
          <w:rPr>
            <w:rFonts w:ascii="Helvetica Neue" w:eastAsia="Helvetica Neue" w:hAnsi="Helvetica Neue" w:cs="Helvetica Neue"/>
            <w:color w:val="1155CC"/>
            <w:sz w:val="24"/>
            <w:szCs w:val="24"/>
            <w:u w:val="single"/>
            <w:lang w:val="es-ES"/>
          </w:rPr>
          <w:delText xml:space="preserve"> si</w:delText>
        </w:r>
      </w:del>
      <w:r w:rsidRPr="00C71FB0">
        <w:rPr>
          <w:rFonts w:ascii="Helvetica Neue" w:eastAsia="Helvetica Neue" w:hAnsi="Helvetica Neue" w:cs="Helvetica Neue"/>
          <w:color w:val="1155CC"/>
          <w:sz w:val="24"/>
          <w:szCs w:val="24"/>
          <w:u w:val="single"/>
          <w:lang w:val="es-ES"/>
        </w:rPr>
        <w:t xml:space="preserve"> </w:t>
      </w:r>
      <w:ins w:id="7" w:author="Songha Chae" w:date="2023-01-30T13:27:00Z">
        <w:r w:rsidR="00C71FB0">
          <w:rPr>
            <w:rFonts w:ascii="Helvetica Neue" w:eastAsia="Helvetica Neue" w:hAnsi="Helvetica Neue" w:cs="Helvetica Neue"/>
            <w:color w:val="1155CC"/>
            <w:sz w:val="24"/>
            <w:szCs w:val="24"/>
            <w:u w:val="single"/>
            <w:lang w:val="es-ES"/>
          </w:rPr>
          <w:t xml:space="preserve">se selecciona </w:t>
        </w:r>
      </w:ins>
      <w:r w:rsidRPr="00C71FB0">
        <w:rPr>
          <w:rFonts w:ascii="Helvetica Neue" w:eastAsia="Helvetica Neue" w:hAnsi="Helvetica Neue" w:cs="Helvetica Neue"/>
          <w:color w:val="1155CC"/>
          <w:sz w:val="24"/>
          <w:szCs w:val="24"/>
          <w:u w:val="single"/>
          <w:lang w:val="es-ES"/>
        </w:rPr>
        <w:t>su</w:t>
      </w:r>
      <w:ins w:id="8" w:author="Songha Chae" w:date="2023-01-30T13:28:00Z">
        <w:r w:rsidR="00C71FB0">
          <w:rPr>
            <w:rFonts w:ascii="Helvetica Neue" w:eastAsia="Helvetica Neue" w:hAnsi="Helvetica Neue" w:cs="Helvetica Neue"/>
            <w:color w:val="1155CC"/>
            <w:sz w:val="24"/>
            <w:szCs w:val="24"/>
            <w:u w:val="single"/>
            <w:lang w:val="es-ES"/>
          </w:rPr>
          <w:t xml:space="preserve"> propuesta</w:t>
        </w:r>
      </w:ins>
      <w:r w:rsidRPr="00C71FB0">
        <w:rPr>
          <w:rFonts w:ascii="Helvetica Neue" w:eastAsia="Helvetica Neue" w:hAnsi="Helvetica Neue" w:cs="Helvetica Neue"/>
          <w:color w:val="1155CC"/>
          <w:sz w:val="24"/>
          <w:szCs w:val="24"/>
          <w:u w:val="single"/>
          <w:lang w:val="es-ES"/>
        </w:rPr>
        <w:t xml:space="preserve"> </w:t>
      </w:r>
      <w:del w:id="9" w:author="Songha Chae" w:date="2023-01-30T13:27:00Z">
        <w:r w:rsidRPr="00C71FB0" w:rsidDel="00C71FB0">
          <w:rPr>
            <w:rFonts w:ascii="Helvetica Neue" w:eastAsia="Helvetica Neue" w:hAnsi="Helvetica Neue" w:cs="Helvetica Neue"/>
            <w:color w:val="1155CC"/>
            <w:sz w:val="24"/>
            <w:szCs w:val="24"/>
            <w:u w:val="single"/>
            <w:lang w:val="es-ES"/>
          </w:rPr>
          <w:delText>Resumen es seleccionado</w:delText>
        </w:r>
      </w:del>
      <w:r w:rsidRPr="00C71FB0">
        <w:rPr>
          <w:rFonts w:ascii="Helvetica Neue" w:eastAsia="Helvetica Neue" w:hAnsi="Helvetica Neue" w:cs="Helvetica Neue"/>
          <w:color w:val="1155CC"/>
          <w:sz w:val="24"/>
          <w:szCs w:val="24"/>
          <w:u w:val="single"/>
          <w:lang w:val="es-ES"/>
        </w:rPr>
        <w:t xml:space="preserve"> </w:t>
      </w:r>
      <w:r>
        <w:rPr>
          <w:rFonts w:ascii="Helvetica Neue" w:eastAsia="Helvetica Neue" w:hAnsi="Helvetica Neue" w:cs="Helvetica Neue"/>
          <w:color w:val="1155CC"/>
          <w:sz w:val="24"/>
          <w:szCs w:val="24"/>
          <w:u w:val="single"/>
        </w:rPr>
        <w:fldChar w:fldCharType="end"/>
      </w:r>
    </w:p>
    <w:p w14:paraId="140BAD03" w14:textId="0FDEBCD9" w:rsidR="006A3014" w:rsidRDefault="00FD6CC5">
      <w:pPr>
        <w:spacing w:line="360" w:lineRule="auto"/>
        <w:rPr>
          <w:rFonts w:ascii="Helvetica Neue" w:eastAsia="Helvetica Neue" w:hAnsi="Helvetica Neue" w:cs="Helvetica Neue"/>
          <w:sz w:val="24"/>
          <w:szCs w:val="24"/>
        </w:rPr>
      </w:pPr>
      <w:r>
        <w:fldChar w:fldCharType="begin"/>
      </w:r>
      <w:r>
        <w:instrText xml:space="preserve"> HYPERLINK \l "_ih8ysfj6ui2m" \h </w:instrText>
      </w:r>
      <w:r>
        <w:fldChar w:fldCharType="separate"/>
      </w:r>
      <w:del w:id="10" w:author="Songha Chae" w:date="2023-01-30T13:28:00Z">
        <w:r w:rsidDel="00C71FB0">
          <w:rPr>
            <w:rFonts w:ascii="Helvetica Neue" w:eastAsia="Helvetica Neue" w:hAnsi="Helvetica Neue" w:cs="Helvetica Neue"/>
            <w:color w:val="1155CC"/>
            <w:sz w:val="24"/>
            <w:szCs w:val="24"/>
            <w:u w:val="single"/>
          </w:rPr>
          <w:delText>Dar forma a su resumen</w:delText>
        </w:r>
      </w:del>
      <w:ins w:id="11" w:author="Songha Chae" w:date="2023-01-30T13:31:00Z">
        <w:r w:rsidR="002E27C0">
          <w:rPr>
            <w:rFonts w:ascii="Helvetica Neue" w:eastAsia="Helvetica Neue" w:hAnsi="Helvetica Neue" w:cs="Helvetica Neue"/>
            <w:color w:val="1155CC"/>
            <w:sz w:val="24"/>
            <w:szCs w:val="24"/>
            <w:u w:val="single"/>
          </w:rPr>
          <w:t>¿</w:t>
        </w:r>
        <w:proofErr w:type="spellStart"/>
        <w:r w:rsidR="002E27C0">
          <w:rPr>
            <w:rFonts w:ascii="Helvetica Neue" w:eastAsia="Helvetica Neue" w:hAnsi="Helvetica Neue" w:cs="Helvetica Neue"/>
            <w:color w:val="1155CC"/>
            <w:sz w:val="24"/>
            <w:szCs w:val="24"/>
            <w:u w:val="single"/>
          </w:rPr>
          <w:t>Cómo</w:t>
        </w:r>
        <w:proofErr w:type="spellEnd"/>
        <w:r w:rsidR="002E27C0">
          <w:rPr>
            <w:rFonts w:ascii="Helvetica Neue" w:eastAsia="Helvetica Neue" w:hAnsi="Helvetica Neue" w:cs="Helvetica Neue"/>
            <w:color w:val="1155CC"/>
            <w:sz w:val="24"/>
            <w:szCs w:val="24"/>
            <w:u w:val="single"/>
          </w:rPr>
          <w:t xml:space="preserve"> </w:t>
        </w:r>
        <w:proofErr w:type="spellStart"/>
        <w:r w:rsidR="002E27C0">
          <w:rPr>
            <w:rFonts w:ascii="Helvetica Neue" w:eastAsia="Helvetica Neue" w:hAnsi="Helvetica Neue" w:cs="Helvetica Neue"/>
            <w:color w:val="1155CC"/>
            <w:sz w:val="24"/>
            <w:szCs w:val="24"/>
            <w:u w:val="single"/>
          </w:rPr>
          <w:t>preparar</w:t>
        </w:r>
      </w:ins>
      <w:proofErr w:type="spellEnd"/>
      <w:ins w:id="12" w:author="Songha Chae" w:date="2023-01-30T13:28:00Z">
        <w:r w:rsidR="00C71FB0">
          <w:rPr>
            <w:rFonts w:ascii="Helvetica Neue" w:eastAsia="Helvetica Neue" w:hAnsi="Helvetica Neue" w:cs="Helvetica Neue"/>
            <w:color w:val="1155CC"/>
            <w:sz w:val="24"/>
            <w:szCs w:val="24"/>
            <w:u w:val="single"/>
          </w:rPr>
          <w:t xml:space="preserve"> </w:t>
        </w:r>
        <w:proofErr w:type="spellStart"/>
        <w:r w:rsidR="00C71FB0">
          <w:rPr>
            <w:rFonts w:ascii="Helvetica Neue" w:eastAsia="Helvetica Neue" w:hAnsi="Helvetica Neue" w:cs="Helvetica Neue"/>
            <w:color w:val="1155CC"/>
            <w:sz w:val="24"/>
            <w:szCs w:val="24"/>
            <w:u w:val="single"/>
          </w:rPr>
          <w:t>su</w:t>
        </w:r>
        <w:proofErr w:type="spellEnd"/>
        <w:r w:rsidR="00C71FB0">
          <w:rPr>
            <w:rFonts w:ascii="Helvetica Neue" w:eastAsia="Helvetica Neue" w:hAnsi="Helvetica Neue" w:cs="Helvetica Neue"/>
            <w:color w:val="1155CC"/>
            <w:sz w:val="24"/>
            <w:szCs w:val="24"/>
            <w:u w:val="single"/>
          </w:rPr>
          <w:t xml:space="preserve"> </w:t>
        </w:r>
      </w:ins>
      <w:proofErr w:type="spellStart"/>
      <w:ins w:id="13" w:author="Songha Chae" w:date="2023-01-30T17:00:00Z">
        <w:r w:rsidR="008E3ACB">
          <w:rPr>
            <w:rFonts w:ascii="Helvetica Neue" w:eastAsia="Helvetica Neue" w:hAnsi="Helvetica Neue" w:cs="Helvetica Neue"/>
            <w:color w:val="1155CC"/>
            <w:sz w:val="24"/>
            <w:szCs w:val="24"/>
            <w:u w:val="single"/>
          </w:rPr>
          <w:t>extracto</w:t>
        </w:r>
      </w:ins>
      <w:proofErr w:type="spellEnd"/>
      <w:ins w:id="14" w:author="Songha Chae" w:date="2023-01-30T13:31:00Z">
        <w:r w:rsidR="002E27C0">
          <w:rPr>
            <w:rFonts w:ascii="Helvetica Neue" w:eastAsia="Helvetica Neue" w:hAnsi="Helvetica Neue" w:cs="Helvetica Neue"/>
            <w:color w:val="1155CC"/>
            <w:sz w:val="24"/>
            <w:szCs w:val="24"/>
            <w:u w:val="single"/>
          </w:rPr>
          <w:t>?</w:t>
        </w:r>
      </w:ins>
      <w:r>
        <w:rPr>
          <w:rFonts w:ascii="Helvetica Neue" w:eastAsia="Helvetica Neue" w:hAnsi="Helvetica Neue" w:cs="Helvetica Neue"/>
          <w:color w:val="1155CC"/>
          <w:sz w:val="24"/>
          <w:szCs w:val="24"/>
          <w:u w:val="single"/>
        </w:rPr>
        <w:t xml:space="preserve"> </w:t>
      </w:r>
      <w:r>
        <w:rPr>
          <w:rFonts w:ascii="Helvetica Neue" w:eastAsia="Helvetica Neue" w:hAnsi="Helvetica Neue" w:cs="Helvetica Neue"/>
          <w:color w:val="1155CC"/>
          <w:sz w:val="24"/>
          <w:szCs w:val="24"/>
          <w:u w:val="single"/>
        </w:rPr>
        <w:fldChar w:fldCharType="end"/>
      </w:r>
    </w:p>
    <w:p w14:paraId="1EF90E07" w14:textId="3FE88952" w:rsidR="006A3014" w:rsidRPr="00C71FB0" w:rsidRDefault="00FD6CC5">
      <w:pPr>
        <w:numPr>
          <w:ilvl w:val="0"/>
          <w:numId w:val="4"/>
        </w:numPr>
        <w:spacing w:line="360" w:lineRule="auto"/>
        <w:rPr>
          <w:rFonts w:ascii="Helvetica Neue" w:eastAsia="Helvetica Neue" w:hAnsi="Helvetica Neue" w:cs="Helvetica Neue"/>
          <w:sz w:val="24"/>
          <w:szCs w:val="24"/>
          <w:lang w:val="es-ES"/>
        </w:rPr>
      </w:pPr>
      <w:r>
        <w:fldChar w:fldCharType="begin"/>
      </w:r>
      <w:r w:rsidRPr="00C71FB0">
        <w:rPr>
          <w:lang w:val="es-ES"/>
        </w:rPr>
        <w:instrText xml:space="preserve"> HYPERLINK \l "_8rs0ynxeb59z" \h </w:instrText>
      </w:r>
      <w:r>
        <w:fldChar w:fldCharType="separate"/>
      </w:r>
      <w:r w:rsidRPr="00C71FB0">
        <w:rPr>
          <w:rFonts w:ascii="Helvetica Neue" w:eastAsia="Helvetica Neue" w:hAnsi="Helvetica Neue" w:cs="Helvetica Neue"/>
          <w:color w:val="1155CC"/>
          <w:sz w:val="24"/>
          <w:szCs w:val="24"/>
          <w:u w:val="single"/>
          <w:lang w:val="es-ES"/>
        </w:rPr>
        <w:t xml:space="preserve">Adapte su </w:t>
      </w:r>
      <w:del w:id="15" w:author="Songha Chae" w:date="2023-01-30T13:29:00Z">
        <w:r w:rsidRPr="00C71FB0" w:rsidDel="00C71FB0">
          <w:rPr>
            <w:rFonts w:ascii="Helvetica Neue" w:eastAsia="Helvetica Neue" w:hAnsi="Helvetica Neue" w:cs="Helvetica Neue"/>
            <w:color w:val="1155CC"/>
            <w:sz w:val="24"/>
            <w:szCs w:val="24"/>
            <w:u w:val="single"/>
            <w:lang w:val="es-ES"/>
          </w:rPr>
          <w:delText xml:space="preserve">resumen </w:delText>
        </w:r>
      </w:del>
      <w:ins w:id="16" w:author="Songha Chae" w:date="2023-01-30T13:29:00Z">
        <w:r w:rsidR="00C71FB0">
          <w:rPr>
            <w:rFonts w:ascii="Helvetica Neue" w:eastAsia="Helvetica Neue" w:hAnsi="Helvetica Neue" w:cs="Helvetica Neue"/>
            <w:color w:val="1155CC"/>
            <w:sz w:val="24"/>
            <w:szCs w:val="24"/>
            <w:u w:val="single"/>
            <w:lang w:val="es-ES"/>
          </w:rPr>
          <w:t xml:space="preserve">propuesta </w:t>
        </w:r>
      </w:ins>
      <w:r w:rsidRPr="00C71FB0">
        <w:rPr>
          <w:rFonts w:ascii="Helvetica Neue" w:eastAsia="Helvetica Neue" w:hAnsi="Helvetica Neue" w:cs="Helvetica Neue"/>
          <w:color w:val="1155CC"/>
          <w:sz w:val="24"/>
          <w:szCs w:val="24"/>
          <w:u w:val="single"/>
          <w:lang w:val="es-ES"/>
        </w:rPr>
        <w:t xml:space="preserve">al tema de la reunión </w:t>
      </w:r>
      <w:r>
        <w:rPr>
          <w:rFonts w:ascii="Helvetica Neue" w:eastAsia="Helvetica Neue" w:hAnsi="Helvetica Neue" w:cs="Helvetica Neue"/>
          <w:color w:val="1155CC"/>
          <w:sz w:val="24"/>
          <w:szCs w:val="24"/>
          <w:u w:val="single"/>
        </w:rPr>
        <w:fldChar w:fldCharType="end"/>
      </w:r>
    </w:p>
    <w:p w14:paraId="539BF663" w14:textId="1EEAB750" w:rsidR="006A3014" w:rsidRPr="00C71FB0" w:rsidRDefault="00FD6CC5">
      <w:pPr>
        <w:numPr>
          <w:ilvl w:val="0"/>
          <w:numId w:val="4"/>
        </w:numPr>
        <w:spacing w:line="360" w:lineRule="auto"/>
        <w:rPr>
          <w:rFonts w:ascii="Helvetica Neue" w:eastAsia="Helvetica Neue" w:hAnsi="Helvetica Neue" w:cs="Helvetica Neue"/>
          <w:sz w:val="24"/>
          <w:szCs w:val="24"/>
          <w:lang w:val="es-ES"/>
        </w:rPr>
      </w:pPr>
      <w:r>
        <w:fldChar w:fldCharType="begin"/>
      </w:r>
      <w:r w:rsidRPr="00C71FB0">
        <w:rPr>
          <w:lang w:val="es-ES"/>
        </w:rPr>
        <w:instrText xml:space="preserve"> HYPERLINK \l "_ll94kdk5y410" \h </w:instrText>
      </w:r>
      <w:r>
        <w:fldChar w:fldCharType="separate"/>
      </w:r>
      <w:r w:rsidRPr="00C71FB0">
        <w:rPr>
          <w:rFonts w:ascii="Helvetica Neue" w:eastAsia="Helvetica Neue" w:hAnsi="Helvetica Neue" w:cs="Helvetica Neue"/>
          <w:color w:val="1155CC"/>
          <w:sz w:val="24"/>
          <w:szCs w:val="24"/>
          <w:u w:val="single"/>
          <w:lang w:val="es-ES"/>
        </w:rPr>
        <w:t>Adapt</w:t>
      </w:r>
      <w:ins w:id="17" w:author="Songha Chae" w:date="2023-01-30T13:29:00Z">
        <w:r w:rsidR="00C71FB0">
          <w:rPr>
            <w:rFonts w:ascii="Helvetica Neue" w:eastAsia="Helvetica Neue" w:hAnsi="Helvetica Neue" w:cs="Helvetica Neue"/>
            <w:color w:val="1155CC"/>
            <w:sz w:val="24"/>
            <w:szCs w:val="24"/>
            <w:u w:val="single"/>
            <w:lang w:val="es-ES"/>
          </w:rPr>
          <w:t>e</w:t>
        </w:r>
      </w:ins>
      <w:del w:id="18" w:author="Songha Chae" w:date="2023-01-30T13:29:00Z">
        <w:r w:rsidRPr="00C71FB0" w:rsidDel="00C71FB0">
          <w:rPr>
            <w:rFonts w:ascii="Helvetica Neue" w:eastAsia="Helvetica Neue" w:hAnsi="Helvetica Neue" w:cs="Helvetica Neue"/>
            <w:color w:val="1155CC"/>
            <w:sz w:val="24"/>
            <w:szCs w:val="24"/>
            <w:u w:val="single"/>
            <w:lang w:val="es-ES"/>
          </w:rPr>
          <w:delText>ar</w:delText>
        </w:r>
      </w:del>
      <w:r w:rsidRPr="00C71FB0">
        <w:rPr>
          <w:rFonts w:ascii="Helvetica Neue" w:eastAsia="Helvetica Neue" w:hAnsi="Helvetica Neue" w:cs="Helvetica Neue"/>
          <w:color w:val="1155CC"/>
          <w:sz w:val="24"/>
          <w:szCs w:val="24"/>
          <w:u w:val="single"/>
          <w:lang w:val="es-ES"/>
        </w:rPr>
        <w:t xml:space="preserve"> su </w:t>
      </w:r>
      <w:del w:id="19" w:author="Songha Chae" w:date="2023-01-30T13:29:00Z">
        <w:r w:rsidRPr="00C71FB0" w:rsidDel="00C71FB0">
          <w:rPr>
            <w:rFonts w:ascii="Helvetica Neue" w:eastAsia="Helvetica Neue" w:hAnsi="Helvetica Neue" w:cs="Helvetica Neue"/>
            <w:color w:val="1155CC"/>
            <w:sz w:val="24"/>
            <w:szCs w:val="24"/>
            <w:u w:val="single"/>
            <w:lang w:val="es-ES"/>
          </w:rPr>
          <w:delText xml:space="preserve">resumen </w:delText>
        </w:r>
      </w:del>
      <w:ins w:id="20" w:author="Songha Chae" w:date="2023-01-30T13:29:00Z">
        <w:r w:rsidR="00C71FB0">
          <w:rPr>
            <w:rFonts w:ascii="Helvetica Neue" w:eastAsia="Helvetica Neue" w:hAnsi="Helvetica Neue" w:cs="Helvetica Neue"/>
            <w:color w:val="1155CC"/>
            <w:sz w:val="24"/>
            <w:szCs w:val="24"/>
            <w:u w:val="single"/>
            <w:lang w:val="es-ES"/>
          </w:rPr>
          <w:t xml:space="preserve">propuesta </w:t>
        </w:r>
      </w:ins>
      <w:r w:rsidRPr="00C71FB0">
        <w:rPr>
          <w:rFonts w:ascii="Helvetica Neue" w:eastAsia="Helvetica Neue" w:hAnsi="Helvetica Neue" w:cs="Helvetica Neue"/>
          <w:color w:val="1155CC"/>
          <w:sz w:val="24"/>
          <w:szCs w:val="24"/>
          <w:u w:val="single"/>
          <w:lang w:val="es-ES"/>
        </w:rPr>
        <w:t xml:space="preserve">a otras cuestiones planteadas por los miembros de la comunidad </w:t>
      </w:r>
      <w:r>
        <w:rPr>
          <w:rFonts w:ascii="Helvetica Neue" w:eastAsia="Helvetica Neue" w:hAnsi="Helvetica Neue" w:cs="Helvetica Neue"/>
          <w:color w:val="1155CC"/>
          <w:sz w:val="24"/>
          <w:szCs w:val="24"/>
          <w:u w:val="single"/>
        </w:rPr>
        <w:fldChar w:fldCharType="end"/>
      </w:r>
    </w:p>
    <w:p w14:paraId="2148179F" w14:textId="77777777" w:rsidR="006A3014" w:rsidRPr="00C71FB0" w:rsidRDefault="00FD6CC5">
      <w:pPr>
        <w:pStyle w:val="Heading1"/>
        <w:jc w:val="both"/>
        <w:rPr>
          <w:rFonts w:ascii="Helvetica Neue" w:eastAsia="Helvetica Neue" w:hAnsi="Helvetica Neue" w:cs="Helvetica Neue"/>
          <w:highlight w:val="white"/>
          <w:lang w:val="es-ES"/>
        </w:rPr>
      </w:pPr>
      <w:bookmarkStart w:id="21" w:name="_oafq0barfrp9" w:colFirst="0" w:colLast="0"/>
      <w:bookmarkEnd w:id="21"/>
      <w:r w:rsidRPr="00C71FB0">
        <w:rPr>
          <w:rFonts w:ascii="Helvetica Neue" w:eastAsia="Helvetica Neue" w:hAnsi="Helvetica Neue" w:cs="Helvetica Neue"/>
          <w:b/>
          <w:color w:val="4A86E8"/>
          <w:lang w:val="es-ES"/>
        </w:rPr>
        <w:t xml:space="preserve">Introducción: </w:t>
      </w:r>
    </w:p>
    <w:p w14:paraId="65BEF890" w14:textId="77777777" w:rsidR="006A3014" w:rsidRPr="00C71FB0" w:rsidRDefault="00FD6CC5">
      <w:pPr>
        <w:jc w:val="both"/>
        <w:rPr>
          <w:rFonts w:ascii="Helvetica Neue" w:eastAsia="Helvetica Neue" w:hAnsi="Helvetica Neue" w:cs="Helvetica Neue"/>
          <w:highlight w:val="white"/>
          <w:lang w:val="es-ES"/>
        </w:rPr>
      </w:pPr>
      <w:r w:rsidRPr="00C71FB0">
        <w:rPr>
          <w:rFonts w:ascii="Helvetica Neue" w:eastAsia="Helvetica Neue" w:hAnsi="Helvetica Neue" w:cs="Helvetica Neue"/>
          <w:highlight w:val="white"/>
          <w:lang w:val="es-ES"/>
        </w:rPr>
        <w:t xml:space="preserve">El </w:t>
      </w:r>
      <w:r w:rsidRPr="00C71FB0">
        <w:rPr>
          <w:rFonts w:ascii="Helvetica Neue" w:eastAsia="Helvetica Neue" w:hAnsi="Helvetica Neue" w:cs="Helvetica Neue"/>
          <w:b/>
          <w:highlight w:val="white"/>
          <w:lang w:val="es-ES"/>
        </w:rPr>
        <w:t xml:space="preserve">tema de la </w:t>
      </w:r>
      <w:r w:rsidRPr="00C71FB0">
        <w:rPr>
          <w:rFonts w:ascii="Helvetica Neue" w:eastAsia="Helvetica Neue" w:hAnsi="Helvetica Neue" w:cs="Helvetica Neue"/>
          <w:highlight w:val="white"/>
          <w:lang w:val="es-ES"/>
        </w:rPr>
        <w:t xml:space="preserve">reunión anual de este año para el sector de la protección de la infancia es: </w:t>
      </w:r>
    </w:p>
    <w:p w14:paraId="6A52A94A" w14:textId="77777777" w:rsidR="009F2863" w:rsidRPr="00C71FB0" w:rsidRDefault="009F2863">
      <w:pPr>
        <w:jc w:val="both"/>
        <w:rPr>
          <w:rFonts w:ascii="Helvetica Neue" w:eastAsia="Helvetica Neue" w:hAnsi="Helvetica Neue" w:cs="Helvetica Neue"/>
          <w:highlight w:val="yellow"/>
          <w:lang w:val="es-ES"/>
        </w:rPr>
      </w:pPr>
    </w:p>
    <w:p w14:paraId="00357B31" w14:textId="77777777" w:rsidR="006A3014" w:rsidRPr="00C71FB0" w:rsidRDefault="00FD6CC5">
      <w:pPr>
        <w:widowControl w:val="0"/>
        <w:spacing w:line="216" w:lineRule="auto"/>
        <w:jc w:val="center"/>
        <w:rPr>
          <w:rFonts w:ascii="Helvetica Neue" w:eastAsia="Helvetica Neue" w:hAnsi="Helvetica Neue" w:cs="Helvetica Neue"/>
          <w:b/>
          <w:color w:val="666666"/>
          <w:sz w:val="36"/>
          <w:szCs w:val="36"/>
          <w:lang w:val="es-ES"/>
        </w:rPr>
      </w:pPr>
      <w:r w:rsidRPr="00C71FB0">
        <w:rPr>
          <w:rFonts w:ascii="Helvetica Neue" w:eastAsia="Helvetica Neue" w:hAnsi="Helvetica Neue" w:cs="Helvetica Neue"/>
          <w:b/>
          <w:color w:val="666666"/>
          <w:sz w:val="36"/>
          <w:szCs w:val="36"/>
          <w:lang w:val="es-ES"/>
        </w:rPr>
        <w:t>"Los niños y su protección en el centro de la acción humanitaria: Investigación, política y práctica"</w:t>
      </w:r>
    </w:p>
    <w:p w14:paraId="1EC3AB38" w14:textId="77777777" w:rsidR="009F2863" w:rsidRPr="00C71FB0" w:rsidRDefault="009F2863">
      <w:pPr>
        <w:jc w:val="both"/>
        <w:rPr>
          <w:rFonts w:ascii="Helvetica Neue" w:eastAsia="Helvetica Neue" w:hAnsi="Helvetica Neue" w:cs="Helvetica Neue"/>
          <w:highlight w:val="yellow"/>
          <w:lang w:val="es-ES"/>
        </w:rPr>
      </w:pPr>
    </w:p>
    <w:p w14:paraId="538C4176" w14:textId="75345E66" w:rsidR="006A3014" w:rsidRPr="00C71FB0" w:rsidRDefault="002E27C0">
      <w:pPr>
        <w:rPr>
          <w:rFonts w:ascii="Helvetica Neue" w:eastAsia="Helvetica Neue" w:hAnsi="Helvetica Neue" w:cs="Helvetica Neue"/>
          <w:b/>
          <w:lang w:val="es-ES"/>
        </w:rPr>
      </w:pPr>
      <w:ins w:id="22" w:author="Songha Chae" w:date="2023-01-30T13:31:00Z">
        <w:r>
          <w:rPr>
            <w:rFonts w:ascii="Helvetica Neue" w:eastAsia="Helvetica Neue" w:hAnsi="Helvetica Neue" w:cs="Helvetica Neue"/>
            <w:lang w:val="es-ES"/>
          </w:rPr>
          <w:t xml:space="preserve">Haga uso de </w:t>
        </w:r>
      </w:ins>
      <w:del w:id="23" w:author="Songha Chae" w:date="2023-01-30T13:32:00Z">
        <w:r w:rsidR="00FD6CC5" w:rsidRPr="00C71FB0" w:rsidDel="002E27C0">
          <w:rPr>
            <w:rFonts w:ascii="Helvetica Neue" w:eastAsia="Helvetica Neue" w:hAnsi="Helvetica Neue" w:cs="Helvetica Neue"/>
            <w:lang w:val="es-ES"/>
          </w:rPr>
          <w:delText>E</w:delText>
        </w:r>
      </w:del>
      <w:ins w:id="24" w:author="Songha Chae" w:date="2023-01-30T13:32:00Z">
        <w:r>
          <w:rPr>
            <w:rFonts w:ascii="Helvetica Neue" w:eastAsia="Helvetica Neue" w:hAnsi="Helvetica Neue" w:cs="Helvetica Neue"/>
            <w:lang w:val="es-ES"/>
          </w:rPr>
          <w:t>e</w:t>
        </w:r>
      </w:ins>
      <w:r w:rsidR="00FD6CC5" w:rsidRPr="00C71FB0">
        <w:rPr>
          <w:rFonts w:ascii="Helvetica Neue" w:eastAsia="Helvetica Neue" w:hAnsi="Helvetica Neue" w:cs="Helvetica Neue"/>
          <w:lang w:val="es-ES"/>
        </w:rPr>
        <w:t xml:space="preserve">sta guía </w:t>
      </w:r>
      <w:del w:id="25" w:author="Songha Chae" w:date="2023-01-30T13:32:00Z">
        <w:r w:rsidR="00FD6CC5" w:rsidRPr="00C71FB0" w:rsidDel="002E27C0">
          <w:rPr>
            <w:rFonts w:ascii="Helvetica Neue" w:eastAsia="Helvetica Neue" w:hAnsi="Helvetica Neue" w:cs="Helvetica Neue"/>
            <w:lang w:val="es-ES"/>
          </w:rPr>
          <w:delText>debe utilizarse para cumplimentar</w:delText>
        </w:r>
      </w:del>
      <w:ins w:id="26" w:author="Songha Chae" w:date="2023-01-30T13:32:00Z">
        <w:r>
          <w:rPr>
            <w:rFonts w:ascii="Helvetica Neue" w:eastAsia="Helvetica Neue" w:hAnsi="Helvetica Neue" w:cs="Helvetica Neue"/>
            <w:lang w:val="es-ES"/>
          </w:rPr>
          <w:t>para rellenar</w:t>
        </w:r>
      </w:ins>
      <w:r w:rsidR="00FD6CC5" w:rsidRPr="00C71FB0">
        <w:rPr>
          <w:rFonts w:ascii="Helvetica Neue" w:eastAsia="Helvetica Neue" w:hAnsi="Helvetica Neue" w:cs="Helvetica Neue"/>
          <w:lang w:val="es-ES"/>
        </w:rPr>
        <w:t xml:space="preserve"> el </w:t>
      </w:r>
      <w:r w:rsidR="00FD6CC5">
        <w:fldChar w:fldCharType="begin"/>
      </w:r>
      <w:r w:rsidR="00FD6CC5" w:rsidRPr="00C71FB0">
        <w:rPr>
          <w:lang w:val="es-ES"/>
        </w:rPr>
        <w:instrText xml:space="preserve"> HYPERLINK "https://www.alliancecpha.org/en/news/call-abstracts-2023-annual-meeting" \h </w:instrText>
      </w:r>
      <w:r w:rsidR="00FD6CC5">
        <w:fldChar w:fldCharType="separate"/>
      </w:r>
      <w:r w:rsidR="00FD6CC5" w:rsidRPr="00C71FB0">
        <w:rPr>
          <w:rFonts w:ascii="Helvetica Neue" w:eastAsia="Helvetica Neue" w:hAnsi="Helvetica Neue" w:cs="Helvetica Neue"/>
          <w:color w:val="1155CC"/>
          <w:u w:val="single"/>
          <w:lang w:val="es-ES"/>
        </w:rPr>
        <w:t xml:space="preserve">formulario </w:t>
      </w:r>
      <w:ins w:id="27" w:author="Songha Chae" w:date="2023-01-30T13:32:00Z">
        <w:r>
          <w:rPr>
            <w:rFonts w:ascii="Helvetica Neue" w:eastAsia="Helvetica Neue" w:hAnsi="Helvetica Neue" w:cs="Helvetica Neue"/>
            <w:color w:val="1155CC"/>
            <w:u w:val="single"/>
            <w:lang w:val="es-ES"/>
          </w:rPr>
          <w:t xml:space="preserve">que deberá enviar con su </w:t>
        </w:r>
      </w:ins>
      <w:del w:id="28" w:author="Songha Chae" w:date="2023-01-30T13:32:00Z">
        <w:r w:rsidR="00FD6CC5" w:rsidRPr="00C71FB0" w:rsidDel="002E27C0">
          <w:rPr>
            <w:rFonts w:ascii="Helvetica Neue" w:eastAsia="Helvetica Neue" w:hAnsi="Helvetica Neue" w:cs="Helvetica Neue"/>
            <w:color w:val="1155CC"/>
            <w:u w:val="single"/>
            <w:lang w:val="es-ES"/>
          </w:rPr>
          <w:delText>de</w:delText>
        </w:r>
      </w:del>
      <w:ins w:id="29" w:author="Songha Chae" w:date="2023-01-30T13:32:00Z">
        <w:r>
          <w:rPr>
            <w:rFonts w:ascii="Helvetica Neue" w:eastAsia="Helvetica Neue" w:hAnsi="Helvetica Neue" w:cs="Helvetica Neue"/>
            <w:color w:val="1155CC"/>
            <w:u w:val="single"/>
            <w:lang w:val="es-ES"/>
          </w:rPr>
          <w:t xml:space="preserve"> propuesta</w:t>
        </w:r>
      </w:ins>
      <w:r w:rsidR="00FD6CC5" w:rsidRPr="00C71FB0">
        <w:rPr>
          <w:rFonts w:ascii="Helvetica Neue" w:eastAsia="Helvetica Neue" w:hAnsi="Helvetica Neue" w:cs="Helvetica Neue"/>
          <w:color w:val="1155CC"/>
          <w:u w:val="single"/>
          <w:lang w:val="es-ES"/>
        </w:rPr>
        <w:t xml:space="preserve"> </w:t>
      </w:r>
      <w:del w:id="30" w:author="Songha Chae" w:date="2023-01-30T13:32:00Z">
        <w:r w:rsidR="00FD6CC5" w:rsidRPr="00C71FB0" w:rsidDel="002E27C0">
          <w:rPr>
            <w:rFonts w:ascii="Helvetica Neue" w:eastAsia="Helvetica Neue" w:hAnsi="Helvetica Neue" w:cs="Helvetica Neue"/>
            <w:color w:val="1155CC"/>
            <w:u w:val="single"/>
            <w:lang w:val="es-ES"/>
          </w:rPr>
          <w:delText>presentación de resúmenes</w:delText>
        </w:r>
      </w:del>
      <w:r w:rsidR="00FD6CC5">
        <w:rPr>
          <w:rFonts w:ascii="Helvetica Neue" w:eastAsia="Helvetica Neue" w:hAnsi="Helvetica Neue" w:cs="Helvetica Neue"/>
          <w:color w:val="1155CC"/>
          <w:u w:val="single"/>
        </w:rPr>
        <w:fldChar w:fldCharType="end"/>
      </w:r>
      <w:r w:rsidR="00FD6CC5" w:rsidRPr="00C71FB0">
        <w:rPr>
          <w:rFonts w:ascii="Helvetica Neue" w:eastAsia="Helvetica Neue" w:hAnsi="Helvetica Neue" w:cs="Helvetica Neue"/>
          <w:b/>
          <w:lang w:val="es-ES"/>
        </w:rPr>
        <w:t xml:space="preserve"> antes del viernes 17 de febrero de 2023.</w:t>
      </w:r>
    </w:p>
    <w:p w14:paraId="46B823FC" w14:textId="77777777" w:rsidR="009F2863" w:rsidRPr="00C71FB0" w:rsidRDefault="009F2863">
      <w:pPr>
        <w:jc w:val="both"/>
        <w:rPr>
          <w:rFonts w:ascii="Helvetica Neue" w:eastAsia="Helvetica Neue" w:hAnsi="Helvetica Neue" w:cs="Helvetica Neue"/>
          <w:highlight w:val="yellow"/>
          <w:lang w:val="es-ES"/>
        </w:rPr>
      </w:pPr>
    </w:p>
    <w:p w14:paraId="21494567" w14:textId="371A81A1" w:rsidR="006A3014" w:rsidRPr="00C71FB0" w:rsidRDefault="00FD6CC5">
      <w:pPr>
        <w:jc w:val="both"/>
        <w:rPr>
          <w:rFonts w:ascii="Helvetica Neue" w:eastAsia="Helvetica Neue" w:hAnsi="Helvetica Neue" w:cs="Helvetica Neue"/>
          <w:highlight w:val="white"/>
          <w:lang w:val="es-ES"/>
        </w:rPr>
      </w:pPr>
      <w:r w:rsidRPr="00C71FB0">
        <w:rPr>
          <w:rFonts w:ascii="Helvetica Neue" w:eastAsia="Helvetica Neue" w:hAnsi="Helvetica Neue" w:cs="Helvetica Neue"/>
          <w:highlight w:val="white"/>
          <w:lang w:val="es-ES"/>
        </w:rPr>
        <w:t xml:space="preserve">Queremos </w:t>
      </w:r>
      <w:ins w:id="31" w:author="Songha Chae" w:date="2023-01-30T13:34:00Z">
        <w:r w:rsidR="002E27C0">
          <w:rPr>
            <w:rFonts w:ascii="Helvetica Neue" w:eastAsia="Helvetica Neue" w:hAnsi="Helvetica Neue" w:cs="Helvetica Neue"/>
            <w:highlight w:val="white"/>
            <w:lang w:val="es-ES"/>
          </w:rPr>
          <w:t>saber de</w:t>
        </w:r>
      </w:ins>
      <w:del w:id="32" w:author="Songha Chae" w:date="2023-01-30T13:33:00Z">
        <w:r w:rsidRPr="00C71FB0" w:rsidDel="002E27C0">
          <w:rPr>
            <w:rFonts w:ascii="Helvetica Neue" w:eastAsia="Helvetica Neue" w:hAnsi="Helvetica Neue" w:cs="Helvetica Neue"/>
            <w:highlight w:val="white"/>
            <w:lang w:val="es-ES"/>
          </w:rPr>
          <w:delText>escuchar</w:delText>
        </w:r>
      </w:del>
      <w:r w:rsidRPr="00C71FB0">
        <w:rPr>
          <w:rFonts w:ascii="Helvetica Neue" w:eastAsia="Helvetica Neue" w:hAnsi="Helvetica Neue" w:cs="Helvetica Neue"/>
          <w:highlight w:val="white"/>
          <w:lang w:val="es-ES"/>
        </w:rPr>
        <w:t xml:space="preserve"> sus ideas, preguntas, fracasos y éxitos.</w:t>
      </w:r>
      <w:ins w:id="33" w:author="Songha Chae" w:date="2023-01-30T13:34:00Z">
        <w:r w:rsidR="002E27C0">
          <w:rPr>
            <w:rFonts w:ascii="Helvetica Neue" w:eastAsia="Helvetica Neue" w:hAnsi="Helvetica Neue" w:cs="Helvetica Neue"/>
            <w:highlight w:val="white"/>
            <w:lang w:val="es-ES"/>
          </w:rPr>
          <w:t xml:space="preserve"> </w:t>
        </w:r>
      </w:ins>
      <w:del w:id="34" w:author="Songha Chae" w:date="2023-01-30T13:34:00Z">
        <w:r w:rsidRPr="00C71FB0" w:rsidDel="002E27C0">
          <w:rPr>
            <w:rFonts w:ascii="Helvetica Neue" w:eastAsia="Helvetica Neue" w:hAnsi="Helvetica Neue" w:cs="Helvetica Neue"/>
            <w:highlight w:val="white"/>
            <w:lang w:val="es-ES"/>
          </w:rPr>
          <w:delText xml:space="preserve"> </w:delText>
        </w:r>
      </w:del>
      <w:ins w:id="35" w:author="Songha Chae" w:date="2023-01-30T13:34:00Z">
        <w:r w:rsidR="002E27C0">
          <w:rPr>
            <w:rFonts w:ascii="Helvetica Neue" w:eastAsia="Helvetica Neue" w:hAnsi="Helvetica Neue" w:cs="Helvetica Neue"/>
            <w:highlight w:val="white"/>
            <w:lang w:val="es-ES"/>
          </w:rPr>
          <w:t xml:space="preserve">Sobre lo que han aprendido, las posturas y prácticas que han tomado. </w:t>
        </w:r>
      </w:ins>
      <w:del w:id="36" w:author="Songha Chae" w:date="2023-01-30T13:34:00Z">
        <w:r w:rsidRPr="00C71FB0" w:rsidDel="002E27C0">
          <w:rPr>
            <w:rFonts w:ascii="Helvetica Neue" w:eastAsia="Helvetica Neue" w:hAnsi="Helvetica Neue" w:cs="Helvetica Neue"/>
            <w:highlight w:val="white"/>
            <w:lang w:val="es-ES"/>
          </w:rPr>
          <w:delText>Sus lecciones, posturas y prácticas.</w:delText>
        </w:r>
      </w:del>
      <w:r w:rsidRPr="00C71FB0">
        <w:rPr>
          <w:rFonts w:ascii="Helvetica Neue" w:eastAsia="Helvetica Neue" w:hAnsi="Helvetica Neue" w:cs="Helvetica Neue"/>
          <w:highlight w:val="white"/>
          <w:lang w:val="es-ES"/>
        </w:rPr>
        <w:t xml:space="preserve"> </w:t>
      </w:r>
      <w:del w:id="37" w:author="Songha Chae" w:date="2023-01-30T13:34:00Z">
        <w:r w:rsidRPr="00C71FB0" w:rsidDel="002E27C0">
          <w:rPr>
            <w:rFonts w:ascii="Helvetica Neue" w:eastAsia="Helvetica Neue" w:hAnsi="Helvetica Neue" w:cs="Helvetica Neue"/>
            <w:highlight w:val="white"/>
            <w:lang w:val="es-ES"/>
          </w:rPr>
          <w:delText xml:space="preserve">Puede que </w:delText>
        </w:r>
      </w:del>
      <w:ins w:id="38" w:author="Songha Chae" w:date="2023-01-30T13:34:00Z">
        <w:r w:rsidR="002E27C0">
          <w:rPr>
            <w:rFonts w:ascii="Helvetica Neue" w:eastAsia="Helvetica Neue" w:hAnsi="Helvetica Neue" w:cs="Helvetica Neue"/>
            <w:highlight w:val="white"/>
            <w:lang w:val="es-ES"/>
          </w:rPr>
          <w:t xml:space="preserve">Quizás </w:t>
        </w:r>
      </w:ins>
      <w:r w:rsidRPr="00C71FB0">
        <w:rPr>
          <w:rFonts w:ascii="Helvetica Neue" w:eastAsia="Helvetica Neue" w:hAnsi="Helvetica Neue" w:cs="Helvetica Neue"/>
          <w:highlight w:val="white"/>
          <w:lang w:val="es-ES"/>
        </w:rPr>
        <w:t xml:space="preserve">se trate de </w:t>
      </w:r>
      <w:del w:id="39" w:author="Songha Chae" w:date="2023-01-30T13:35:00Z">
        <w:r w:rsidRPr="00C71FB0" w:rsidDel="002E27C0">
          <w:rPr>
            <w:rFonts w:ascii="Helvetica Neue" w:eastAsia="Helvetica Neue" w:hAnsi="Helvetica Neue" w:cs="Helvetica Neue"/>
            <w:highlight w:val="white"/>
            <w:lang w:val="es-ES"/>
          </w:rPr>
          <w:delText xml:space="preserve">cuestiones </w:delText>
        </w:r>
      </w:del>
      <w:ins w:id="40" w:author="Songha Chae" w:date="2023-01-30T13:35:00Z">
        <w:r w:rsidR="002E27C0">
          <w:rPr>
            <w:rFonts w:ascii="Helvetica Neue" w:eastAsia="Helvetica Neue" w:hAnsi="Helvetica Neue" w:cs="Helvetica Neue"/>
            <w:highlight w:val="white"/>
            <w:lang w:val="es-ES"/>
          </w:rPr>
          <w:t>temas</w:t>
        </w:r>
        <w:r w:rsidR="002E27C0" w:rsidRPr="00C71FB0">
          <w:rPr>
            <w:rFonts w:ascii="Helvetica Neue" w:eastAsia="Helvetica Neue" w:hAnsi="Helvetica Neue" w:cs="Helvetica Neue"/>
            <w:highlight w:val="white"/>
            <w:lang w:val="es-ES"/>
          </w:rPr>
          <w:t xml:space="preserve"> </w:t>
        </w:r>
      </w:ins>
      <w:r w:rsidRPr="00C71FB0">
        <w:rPr>
          <w:rFonts w:ascii="Helvetica Neue" w:eastAsia="Helvetica Neue" w:hAnsi="Helvetica Neue" w:cs="Helvetica Neue"/>
          <w:highlight w:val="white"/>
          <w:lang w:val="es-ES"/>
        </w:rPr>
        <w:t xml:space="preserve">fundamentales de protección de la infancia que le interesan a usted y a los niños y comunidades con los que trabaja. </w:t>
      </w:r>
      <w:ins w:id="41" w:author="Songha Chae" w:date="2023-01-30T13:35:00Z">
        <w:r w:rsidR="002E27C0">
          <w:rPr>
            <w:rFonts w:ascii="Helvetica Neue" w:eastAsia="Helvetica Neue" w:hAnsi="Helvetica Neue" w:cs="Helvetica Neue"/>
            <w:highlight w:val="white"/>
            <w:lang w:val="es-ES"/>
          </w:rPr>
          <w:t xml:space="preserve">O puede que sean </w:t>
        </w:r>
      </w:ins>
      <w:del w:id="42" w:author="Songha Chae" w:date="2023-01-30T13:35:00Z">
        <w:r w:rsidRPr="00C71FB0" w:rsidDel="002E27C0">
          <w:rPr>
            <w:rFonts w:ascii="Helvetica Neue" w:eastAsia="Helvetica Neue" w:hAnsi="Helvetica Neue" w:cs="Helvetica Neue"/>
            <w:highlight w:val="white"/>
            <w:lang w:val="es-ES"/>
          </w:rPr>
          <w:delText>Pueden ser</w:delText>
        </w:r>
      </w:del>
      <w:r w:rsidRPr="00C71FB0">
        <w:rPr>
          <w:rFonts w:ascii="Helvetica Neue" w:eastAsia="Helvetica Neue" w:hAnsi="Helvetica Neue" w:cs="Helvetica Neue"/>
          <w:highlight w:val="white"/>
          <w:lang w:val="es-ES"/>
        </w:rPr>
        <w:t xml:space="preserve"> cuestiones que necesiten una aportación estratégica del sector de la protección de la infancia, de los actores humanitarios y de nuestros objetivos políticos y de promoción. </w:t>
      </w:r>
    </w:p>
    <w:p w14:paraId="12F84581" w14:textId="77777777" w:rsidR="009F2863" w:rsidRPr="00C71FB0" w:rsidRDefault="009F2863">
      <w:pPr>
        <w:jc w:val="both"/>
        <w:rPr>
          <w:rFonts w:ascii="Helvetica Neue" w:eastAsia="Helvetica Neue" w:hAnsi="Helvetica Neue" w:cs="Helvetica Neue"/>
          <w:highlight w:val="white"/>
          <w:lang w:val="es-ES"/>
        </w:rPr>
      </w:pPr>
    </w:p>
    <w:p w14:paraId="598F2B78" w14:textId="5133C559" w:rsidR="006A3014" w:rsidRPr="00C71FB0" w:rsidRDefault="00FD6CC5">
      <w:pPr>
        <w:jc w:val="both"/>
        <w:rPr>
          <w:rFonts w:ascii="Helvetica Neue" w:eastAsia="Helvetica Neue" w:hAnsi="Helvetica Neue" w:cs="Helvetica Neue"/>
          <w:highlight w:val="white"/>
          <w:lang w:val="es-ES"/>
        </w:rPr>
      </w:pPr>
      <w:r w:rsidRPr="00C71FB0">
        <w:rPr>
          <w:rFonts w:ascii="Helvetica Neue" w:eastAsia="Helvetica Neue" w:hAnsi="Helvetica Neue" w:cs="Helvetica Neue"/>
          <w:i/>
          <w:highlight w:val="white"/>
          <w:lang w:val="es-ES"/>
        </w:rPr>
        <w:lastRenderedPageBreak/>
        <w:t xml:space="preserve">Le </w:t>
      </w:r>
      <w:r w:rsidRPr="00C71FB0">
        <w:rPr>
          <w:rFonts w:ascii="Helvetica Neue" w:eastAsia="Helvetica Neue" w:hAnsi="Helvetica Neue" w:cs="Helvetica Neue"/>
          <w:highlight w:val="white"/>
          <w:lang w:val="es-ES"/>
        </w:rPr>
        <w:t xml:space="preserve">animamos a </w:t>
      </w:r>
      <w:del w:id="43" w:author="Songha Chae" w:date="2023-01-30T13:36:00Z">
        <w:r w:rsidRPr="00C71FB0" w:rsidDel="002E27C0">
          <w:rPr>
            <w:rFonts w:ascii="Helvetica Neue" w:eastAsia="Helvetica Neue" w:hAnsi="Helvetica Neue" w:cs="Helvetica Neue"/>
            <w:highlight w:val="white"/>
            <w:lang w:val="es-ES"/>
          </w:rPr>
          <w:delText xml:space="preserve">destilar lo que le gustaría decir </w:delText>
        </w:r>
      </w:del>
      <w:ins w:id="44" w:author="Songha Chae" w:date="2023-01-30T13:36:00Z">
        <w:r w:rsidR="002E27C0">
          <w:rPr>
            <w:rFonts w:ascii="Helvetica Neue" w:eastAsia="Helvetica Neue" w:hAnsi="Helvetica Neue" w:cs="Helvetica Neue"/>
            <w:highlight w:val="white"/>
            <w:lang w:val="es-ES"/>
          </w:rPr>
          <w:t xml:space="preserve">que manifieste sus mensajes a través de </w:t>
        </w:r>
      </w:ins>
      <w:del w:id="45" w:author="Songha Chae" w:date="2023-01-30T13:36:00Z">
        <w:r w:rsidRPr="00C71FB0" w:rsidDel="002E27C0">
          <w:rPr>
            <w:rFonts w:ascii="Helvetica Neue" w:eastAsia="Helvetica Neue" w:hAnsi="Helvetica Neue" w:cs="Helvetica Neue"/>
            <w:highlight w:val="white"/>
            <w:lang w:val="es-ES"/>
          </w:rPr>
          <w:delText xml:space="preserve">en </w:delText>
        </w:r>
      </w:del>
      <w:r w:rsidRPr="00C71FB0">
        <w:rPr>
          <w:rFonts w:ascii="Helvetica Neue" w:eastAsia="Helvetica Neue" w:hAnsi="Helvetica Neue" w:cs="Helvetica Neue"/>
          <w:b/>
          <w:highlight w:val="white"/>
          <w:lang w:val="es-ES"/>
        </w:rPr>
        <w:t xml:space="preserve">infografías </w:t>
      </w:r>
      <w:r w:rsidRPr="00C71FB0">
        <w:rPr>
          <w:rFonts w:ascii="Helvetica Neue" w:eastAsia="Helvetica Neue" w:hAnsi="Helvetica Neue" w:cs="Helvetica Neue"/>
          <w:highlight w:val="white"/>
          <w:lang w:val="es-ES"/>
        </w:rPr>
        <w:t>visuales atractivas o</w:t>
      </w:r>
      <w:ins w:id="46" w:author="Songha Chae" w:date="2023-01-30T13:36:00Z">
        <w:r w:rsidR="002E27C0">
          <w:rPr>
            <w:rFonts w:ascii="Helvetica Neue" w:eastAsia="Helvetica Neue" w:hAnsi="Helvetica Neue" w:cs="Helvetica Neue"/>
            <w:highlight w:val="white"/>
            <w:lang w:val="es-ES"/>
          </w:rPr>
          <w:t xml:space="preserve"> mediante</w:t>
        </w:r>
      </w:ins>
      <w:r w:rsidRPr="00C71FB0">
        <w:rPr>
          <w:rFonts w:ascii="Helvetica Neue" w:eastAsia="Helvetica Neue" w:hAnsi="Helvetica Neue" w:cs="Helvetica Neue"/>
          <w:highlight w:val="white"/>
          <w:lang w:val="es-ES"/>
        </w:rPr>
        <w:t xml:space="preserve"> </w:t>
      </w:r>
      <w:r w:rsidRPr="00C71FB0">
        <w:rPr>
          <w:rFonts w:ascii="Helvetica Neue" w:eastAsia="Helvetica Neue" w:hAnsi="Helvetica Neue" w:cs="Helvetica Neue"/>
          <w:b/>
          <w:highlight w:val="white"/>
          <w:lang w:val="es-ES"/>
        </w:rPr>
        <w:t xml:space="preserve">debates </w:t>
      </w:r>
      <w:r w:rsidRPr="00C71FB0">
        <w:rPr>
          <w:rFonts w:ascii="Helvetica Neue" w:eastAsia="Helvetica Neue" w:hAnsi="Helvetica Neue" w:cs="Helvetica Neue"/>
          <w:highlight w:val="white"/>
          <w:lang w:val="es-ES"/>
        </w:rPr>
        <w:t xml:space="preserve">estimulantes e interactivos. Empiece por resumir lo que quiere decir y envíelo </w:t>
      </w:r>
      <w:ins w:id="47" w:author="Songha Chae" w:date="2023-01-30T13:36:00Z">
        <w:r w:rsidR="002E27C0">
          <w:rPr>
            <w:rFonts w:ascii="Helvetica Neue" w:eastAsia="Helvetica Neue" w:hAnsi="Helvetica Neue" w:cs="Helvetica Neue"/>
            <w:highlight w:val="white"/>
            <w:lang w:val="es-ES"/>
          </w:rPr>
          <w:t xml:space="preserve">como </w:t>
        </w:r>
      </w:ins>
      <w:ins w:id="48" w:author="Songha Chae" w:date="2023-01-30T13:37:00Z">
        <w:r w:rsidR="002E27C0">
          <w:rPr>
            <w:rFonts w:ascii="Helvetica Neue" w:eastAsia="Helvetica Neue" w:hAnsi="Helvetica Neue" w:cs="Helvetica Neue"/>
            <w:highlight w:val="white"/>
            <w:lang w:val="es-ES"/>
          </w:rPr>
          <w:t>una</w:t>
        </w:r>
      </w:ins>
      <w:del w:id="49" w:author="Songha Chae" w:date="2023-01-30T13:36:00Z">
        <w:r w:rsidRPr="00C71FB0" w:rsidDel="002E27C0">
          <w:rPr>
            <w:rFonts w:ascii="Helvetica Neue" w:eastAsia="Helvetica Neue" w:hAnsi="Helvetica Neue" w:cs="Helvetica Neue"/>
            <w:highlight w:val="white"/>
            <w:lang w:val="es-ES"/>
          </w:rPr>
          <w:delText>en forma de</w:delText>
        </w:r>
      </w:del>
      <w:r w:rsidRPr="00C71FB0">
        <w:rPr>
          <w:rFonts w:ascii="Helvetica Neue" w:eastAsia="Helvetica Neue" w:hAnsi="Helvetica Neue" w:cs="Helvetica Neue"/>
          <w:highlight w:val="white"/>
          <w:lang w:val="es-ES"/>
        </w:rPr>
        <w:t xml:space="preserve"> "</w:t>
      </w:r>
      <w:del w:id="50" w:author="Songha Chae" w:date="2023-01-30T13:36:00Z">
        <w:r w:rsidRPr="00C71FB0" w:rsidDel="002E27C0">
          <w:rPr>
            <w:rFonts w:ascii="Helvetica Neue" w:eastAsia="Helvetica Neue" w:hAnsi="Helvetica Neue" w:cs="Helvetica Neue"/>
            <w:highlight w:val="white"/>
            <w:lang w:val="es-ES"/>
          </w:rPr>
          <w:delText>resumen</w:delText>
        </w:r>
      </w:del>
      <w:ins w:id="51" w:author="Songha Chae" w:date="2023-01-30T13:39:00Z">
        <w:r w:rsidR="002E27C0">
          <w:rPr>
            <w:rFonts w:ascii="Helvetica Neue" w:eastAsia="Helvetica Neue" w:hAnsi="Helvetica Neue" w:cs="Helvetica Neue"/>
            <w:highlight w:val="white"/>
            <w:lang w:val="es-ES"/>
          </w:rPr>
          <w:t>extracto</w:t>
        </w:r>
      </w:ins>
      <w:r w:rsidRPr="00C71FB0">
        <w:rPr>
          <w:rFonts w:ascii="Helvetica Neue" w:eastAsia="Helvetica Neue" w:hAnsi="Helvetica Neue" w:cs="Helvetica Neue"/>
          <w:highlight w:val="white"/>
          <w:lang w:val="es-ES"/>
        </w:rPr>
        <w:t xml:space="preserve">", </w:t>
      </w:r>
      <w:del w:id="52" w:author="Songha Chae" w:date="2023-01-30T13:37:00Z">
        <w:r w:rsidRPr="00C71FB0" w:rsidDel="002E27C0">
          <w:rPr>
            <w:rFonts w:ascii="Helvetica Neue" w:eastAsia="Helvetica Neue" w:hAnsi="Helvetica Neue" w:cs="Helvetica Neue"/>
            <w:highlight w:val="white"/>
            <w:lang w:val="es-ES"/>
          </w:rPr>
          <w:delText xml:space="preserve">que </w:delText>
        </w:r>
      </w:del>
      <w:ins w:id="53" w:author="Songha Chae" w:date="2023-01-30T13:37:00Z">
        <w:r w:rsidR="002E27C0">
          <w:rPr>
            <w:rFonts w:ascii="Helvetica Neue" w:eastAsia="Helvetica Neue" w:hAnsi="Helvetica Neue" w:cs="Helvetica Neue"/>
            <w:highlight w:val="white"/>
            <w:lang w:val="es-ES"/>
          </w:rPr>
          <w:t xml:space="preserve">así </w:t>
        </w:r>
      </w:ins>
      <w:r w:rsidRPr="00C71FB0">
        <w:rPr>
          <w:rFonts w:ascii="Helvetica Neue" w:eastAsia="Helvetica Neue" w:hAnsi="Helvetica Neue" w:cs="Helvetica Neue"/>
          <w:highlight w:val="white"/>
          <w:lang w:val="es-ES"/>
        </w:rPr>
        <w:t>nos ayudará a seleccionar las ideas más pertinentes para</w:t>
      </w:r>
      <w:ins w:id="54" w:author="Songha Chae" w:date="2023-01-30T13:37:00Z">
        <w:r w:rsidR="002E27C0">
          <w:rPr>
            <w:rFonts w:ascii="Helvetica Neue" w:eastAsia="Helvetica Neue" w:hAnsi="Helvetica Neue" w:cs="Helvetica Neue"/>
            <w:highlight w:val="white"/>
            <w:lang w:val="es-ES"/>
          </w:rPr>
          <w:t xml:space="preserve"> que sean presentadas</w:t>
        </w:r>
      </w:ins>
      <w:del w:id="55" w:author="Songha Chae" w:date="2023-01-30T13:37:00Z">
        <w:r w:rsidRPr="00C71FB0" w:rsidDel="002E27C0">
          <w:rPr>
            <w:rFonts w:ascii="Helvetica Neue" w:eastAsia="Helvetica Neue" w:hAnsi="Helvetica Neue" w:cs="Helvetica Neue"/>
            <w:highlight w:val="white"/>
            <w:lang w:val="es-ES"/>
          </w:rPr>
          <w:delText xml:space="preserve"> su presentación</w:delText>
        </w:r>
      </w:del>
      <w:r w:rsidRPr="00C71FB0">
        <w:rPr>
          <w:rFonts w:ascii="Helvetica Neue" w:eastAsia="Helvetica Neue" w:hAnsi="Helvetica Neue" w:cs="Helvetica Neue"/>
          <w:highlight w:val="white"/>
          <w:lang w:val="es-ES"/>
        </w:rPr>
        <w:t xml:space="preserve"> durante la reunión anual. Los </w:t>
      </w:r>
      <w:del w:id="56" w:author="Songha Chae" w:date="2023-01-30T13:39:00Z">
        <w:r w:rsidRPr="00C71FB0" w:rsidDel="002E27C0">
          <w:rPr>
            <w:rFonts w:ascii="Helvetica Neue" w:eastAsia="Helvetica Neue" w:hAnsi="Helvetica Neue" w:cs="Helvetica Neue"/>
            <w:highlight w:val="white"/>
            <w:lang w:val="es-ES"/>
          </w:rPr>
          <w:delText xml:space="preserve">resúmenes </w:delText>
        </w:r>
      </w:del>
      <w:ins w:id="57" w:author="Songha Chae" w:date="2023-01-30T13:39:00Z">
        <w:r w:rsidR="002E27C0">
          <w:rPr>
            <w:rFonts w:ascii="Helvetica Neue" w:eastAsia="Helvetica Neue" w:hAnsi="Helvetica Neue" w:cs="Helvetica Neue"/>
            <w:highlight w:val="white"/>
            <w:lang w:val="es-ES"/>
          </w:rPr>
          <w:t>extractos</w:t>
        </w:r>
        <w:r w:rsidR="002E27C0" w:rsidRPr="00C71FB0">
          <w:rPr>
            <w:rFonts w:ascii="Helvetica Neue" w:eastAsia="Helvetica Neue" w:hAnsi="Helvetica Neue" w:cs="Helvetica Neue"/>
            <w:highlight w:val="white"/>
            <w:lang w:val="es-ES"/>
          </w:rPr>
          <w:t xml:space="preserve"> </w:t>
        </w:r>
      </w:ins>
      <w:r w:rsidRPr="00C71FB0">
        <w:rPr>
          <w:rFonts w:ascii="Helvetica Neue" w:eastAsia="Helvetica Neue" w:hAnsi="Helvetica Neue" w:cs="Helvetica Neue"/>
          <w:highlight w:val="white"/>
          <w:lang w:val="es-ES"/>
        </w:rPr>
        <w:t xml:space="preserve">también se publicarán en </w:t>
      </w:r>
      <w:proofErr w:type="spellStart"/>
      <w:ins w:id="58" w:author="Songha Chae" w:date="2023-01-30T13:39:00Z">
        <w:r w:rsidR="00E627A1">
          <w:rPr>
            <w:rFonts w:ascii="Helvetica Neue" w:eastAsia="Helvetica Neue" w:hAnsi="Helvetica Neue" w:cs="Helvetica Neue"/>
            <w:highlight w:val="white"/>
            <w:lang w:val="es-ES"/>
          </w:rPr>
          <w:t>el</w:t>
        </w:r>
      </w:ins>
      <w:del w:id="59" w:author="Songha Chae" w:date="2023-01-30T13:39:00Z">
        <w:r w:rsidRPr="00C71FB0" w:rsidDel="00E627A1">
          <w:rPr>
            <w:rFonts w:ascii="Helvetica Neue" w:eastAsia="Helvetica Neue" w:hAnsi="Helvetica Neue" w:cs="Helvetica Neue"/>
            <w:highlight w:val="white"/>
            <w:lang w:val="es-ES"/>
          </w:rPr>
          <w:delText xml:space="preserve">nuestro </w:delText>
        </w:r>
      </w:del>
      <w:ins w:id="60" w:author="Songha Chae" w:date="2023-01-30T13:39:00Z">
        <w:r w:rsidR="002E27C0">
          <w:rPr>
            <w:rFonts w:ascii="Helvetica Neue" w:eastAsia="Helvetica Neue" w:hAnsi="Helvetica Neue" w:cs="Helvetica Neue"/>
            <w:highlight w:val="white"/>
            <w:lang w:val="es-ES"/>
          </w:rPr>
          <w:t>libreto</w:t>
        </w:r>
        <w:proofErr w:type="spellEnd"/>
        <w:r w:rsidR="002E27C0">
          <w:rPr>
            <w:rFonts w:ascii="Helvetica Neue" w:eastAsia="Helvetica Neue" w:hAnsi="Helvetica Neue" w:cs="Helvetica Neue"/>
            <w:highlight w:val="white"/>
            <w:lang w:val="es-ES"/>
          </w:rPr>
          <w:t xml:space="preserve"> </w:t>
        </w:r>
      </w:ins>
      <w:del w:id="61" w:author="Songha Chae" w:date="2023-01-30T13:39:00Z">
        <w:r w:rsidRPr="00C71FB0" w:rsidDel="002E27C0">
          <w:rPr>
            <w:rFonts w:ascii="Helvetica Neue" w:eastAsia="Helvetica Neue" w:hAnsi="Helvetica Neue" w:cs="Helvetica Neue"/>
            <w:highlight w:val="white"/>
            <w:lang w:val="es-ES"/>
          </w:rPr>
          <w:delText xml:space="preserve">folleto </w:delText>
        </w:r>
      </w:del>
      <w:r w:rsidRPr="00C71FB0">
        <w:rPr>
          <w:rFonts w:ascii="Helvetica Neue" w:eastAsia="Helvetica Neue" w:hAnsi="Helvetica Neue" w:cs="Helvetica Neue"/>
          <w:highlight w:val="white"/>
          <w:lang w:val="es-ES"/>
        </w:rPr>
        <w:t xml:space="preserve">de la reunión. </w:t>
      </w:r>
    </w:p>
    <w:p w14:paraId="648390FB" w14:textId="77777777" w:rsidR="009F2863" w:rsidRPr="00C71FB0" w:rsidRDefault="009F2863">
      <w:pPr>
        <w:jc w:val="both"/>
        <w:rPr>
          <w:rFonts w:ascii="Helvetica Neue" w:eastAsia="Helvetica Neue" w:hAnsi="Helvetica Neue" w:cs="Helvetica Neue"/>
          <w:highlight w:val="white"/>
          <w:lang w:val="es-ES"/>
        </w:rPr>
      </w:pPr>
    </w:p>
    <w:p w14:paraId="265DC6BA" w14:textId="692C773C" w:rsidR="006A3014" w:rsidRPr="00C71FB0" w:rsidRDefault="00FD6CC5">
      <w:pPr>
        <w:jc w:val="both"/>
        <w:rPr>
          <w:rFonts w:ascii="Helvetica Neue" w:eastAsia="Helvetica Neue" w:hAnsi="Helvetica Neue" w:cs="Helvetica Neue"/>
          <w:highlight w:val="white"/>
          <w:lang w:val="es-ES"/>
        </w:rPr>
      </w:pPr>
      <w:del w:id="62" w:author="Songha Chae" w:date="2023-01-30T16:39:00Z">
        <w:r w:rsidRPr="00C71FB0" w:rsidDel="00141070">
          <w:rPr>
            <w:rFonts w:ascii="Helvetica Neue" w:eastAsia="Helvetica Neue" w:hAnsi="Helvetica Neue" w:cs="Helvetica Neue"/>
            <w:highlight w:val="white"/>
            <w:lang w:val="es-ES"/>
          </w:rPr>
          <w:delText xml:space="preserve">Puede compartir lo que le gustaría decir de </w:delText>
        </w:r>
      </w:del>
      <w:ins w:id="63" w:author="Songha Chae" w:date="2023-01-30T16:39:00Z">
        <w:r w:rsidR="00141070">
          <w:rPr>
            <w:rFonts w:ascii="Helvetica Neue" w:eastAsia="Helvetica Neue" w:hAnsi="Helvetica Neue" w:cs="Helvetica Neue"/>
            <w:highlight w:val="white"/>
            <w:lang w:val="es-ES"/>
          </w:rPr>
          <w:t xml:space="preserve">Sugerimos </w:t>
        </w:r>
      </w:ins>
      <w:r w:rsidRPr="00C71FB0">
        <w:rPr>
          <w:rFonts w:ascii="Helvetica Neue" w:eastAsia="Helvetica Neue" w:hAnsi="Helvetica Neue" w:cs="Helvetica Neue"/>
          <w:highlight w:val="white"/>
          <w:lang w:val="es-ES"/>
        </w:rPr>
        <w:t>las siguientes maneras</w:t>
      </w:r>
      <w:ins w:id="64" w:author="Songha Chae" w:date="2023-01-30T16:39:00Z">
        <w:r w:rsidR="00141070">
          <w:rPr>
            <w:rFonts w:ascii="Helvetica Neue" w:eastAsia="Helvetica Neue" w:hAnsi="Helvetica Neue" w:cs="Helvetica Neue"/>
            <w:highlight w:val="white"/>
            <w:lang w:val="es-ES"/>
          </w:rPr>
          <w:t xml:space="preserve"> para hacer su presentación</w:t>
        </w:r>
      </w:ins>
      <w:r w:rsidRPr="00C71FB0">
        <w:rPr>
          <w:rFonts w:ascii="Helvetica Neue" w:eastAsia="Helvetica Neue" w:hAnsi="Helvetica Neue" w:cs="Helvetica Neue"/>
          <w:highlight w:val="white"/>
          <w:lang w:val="es-ES"/>
        </w:rPr>
        <w:t>:</w:t>
      </w:r>
    </w:p>
    <w:tbl>
      <w:tblPr>
        <w:tblStyle w:val="a"/>
        <w:tblW w:w="9360"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ayout w:type="fixed"/>
        <w:tblLook w:val="0600" w:firstRow="0" w:lastRow="0" w:firstColumn="0" w:lastColumn="0" w:noHBand="1" w:noVBand="1"/>
      </w:tblPr>
      <w:tblGrid>
        <w:gridCol w:w="4680"/>
        <w:gridCol w:w="4680"/>
      </w:tblGrid>
      <w:tr w:rsidR="009F2863" w:rsidRPr="00C71FB0" w14:paraId="1E3F8DFC" w14:textId="77777777">
        <w:tc>
          <w:tcPr>
            <w:tcW w:w="4680" w:type="dxa"/>
            <w:shd w:val="clear" w:color="auto" w:fill="auto"/>
            <w:tcMar>
              <w:top w:w="100" w:type="dxa"/>
              <w:left w:w="100" w:type="dxa"/>
              <w:bottom w:w="100" w:type="dxa"/>
              <w:right w:w="100" w:type="dxa"/>
            </w:tcMar>
          </w:tcPr>
          <w:p w14:paraId="769D835E" w14:textId="77777777" w:rsidR="006A3014" w:rsidRPr="00C71FB0" w:rsidRDefault="00FD6CC5">
            <w:pPr>
              <w:widowControl w:val="0"/>
              <w:pBdr>
                <w:top w:val="nil"/>
                <w:left w:val="nil"/>
                <w:bottom w:val="nil"/>
                <w:right w:val="nil"/>
                <w:between w:val="nil"/>
              </w:pBdr>
              <w:spacing w:line="240" w:lineRule="auto"/>
              <w:rPr>
                <w:rFonts w:ascii="Helvetica Neue" w:eastAsia="Helvetica Neue" w:hAnsi="Helvetica Neue" w:cs="Helvetica Neue"/>
                <w:b/>
                <w:color w:val="02628C"/>
                <w:lang w:val="es-ES"/>
              </w:rPr>
            </w:pPr>
            <w:r w:rsidRPr="00C71FB0">
              <w:rPr>
                <w:rFonts w:ascii="Helvetica Neue" w:eastAsia="Helvetica Neue" w:hAnsi="Helvetica Neue" w:cs="Helvetica Neue"/>
                <w:b/>
                <w:color w:val="02628C"/>
                <w:lang w:val="es-ES"/>
              </w:rPr>
              <w:t>Intercambio de conocimientos y prácticas y debate técnico</w:t>
            </w:r>
          </w:p>
        </w:tc>
        <w:tc>
          <w:tcPr>
            <w:tcW w:w="4680" w:type="dxa"/>
            <w:shd w:val="clear" w:color="auto" w:fill="auto"/>
            <w:tcMar>
              <w:top w:w="100" w:type="dxa"/>
              <w:left w:w="100" w:type="dxa"/>
              <w:bottom w:w="100" w:type="dxa"/>
              <w:right w:w="100" w:type="dxa"/>
            </w:tcMar>
          </w:tcPr>
          <w:p w14:paraId="13C59706" w14:textId="77777777" w:rsidR="006A3014" w:rsidRPr="00C71FB0" w:rsidRDefault="00FD6CC5">
            <w:pPr>
              <w:widowControl w:val="0"/>
              <w:pBdr>
                <w:top w:val="nil"/>
                <w:left w:val="nil"/>
                <w:bottom w:val="nil"/>
                <w:right w:val="nil"/>
                <w:between w:val="nil"/>
              </w:pBdr>
              <w:spacing w:line="240" w:lineRule="auto"/>
              <w:rPr>
                <w:rFonts w:ascii="Helvetica Neue" w:eastAsia="Helvetica Neue" w:hAnsi="Helvetica Neue" w:cs="Helvetica Neue"/>
                <w:b/>
                <w:color w:val="02628C"/>
                <w:lang w:val="es-ES"/>
              </w:rPr>
            </w:pPr>
            <w:r w:rsidRPr="00C71FB0">
              <w:rPr>
                <w:rFonts w:ascii="Helvetica Neue" w:eastAsia="Helvetica Neue" w:hAnsi="Helvetica Neue" w:cs="Helvetica Neue"/>
                <w:b/>
                <w:color w:val="02628C"/>
                <w:lang w:val="es-ES"/>
              </w:rPr>
              <w:t>Sesiones estratégicas y de promoción</w:t>
            </w:r>
          </w:p>
        </w:tc>
      </w:tr>
      <w:tr w:rsidR="009F2863" w:rsidRPr="00C71FB0" w14:paraId="4F465657" w14:textId="77777777">
        <w:tc>
          <w:tcPr>
            <w:tcW w:w="4680" w:type="dxa"/>
            <w:shd w:val="clear" w:color="auto" w:fill="auto"/>
            <w:tcMar>
              <w:top w:w="100" w:type="dxa"/>
              <w:left w:w="100" w:type="dxa"/>
              <w:bottom w:w="100" w:type="dxa"/>
              <w:right w:w="100" w:type="dxa"/>
            </w:tcMar>
          </w:tcPr>
          <w:p w14:paraId="0736B6FF" w14:textId="7AEDE838" w:rsidR="006A3014" w:rsidRPr="00C71FB0" w:rsidRDefault="00FD6CC5">
            <w:pPr>
              <w:widowControl w:val="0"/>
              <w:pBdr>
                <w:top w:val="nil"/>
                <w:left w:val="nil"/>
                <w:bottom w:val="nil"/>
                <w:right w:val="nil"/>
                <w:between w:val="nil"/>
              </w:pBdr>
              <w:spacing w:line="240" w:lineRule="auto"/>
              <w:rPr>
                <w:rFonts w:ascii="Helvetica Neue" w:eastAsia="Helvetica Neue" w:hAnsi="Helvetica Neue" w:cs="Helvetica Neue"/>
                <w:color w:val="545554"/>
                <w:lang w:val="es-ES"/>
              </w:rPr>
            </w:pPr>
            <w:r w:rsidRPr="00C71FB0">
              <w:rPr>
                <w:rFonts w:ascii="Helvetica Neue" w:eastAsia="Helvetica Neue" w:hAnsi="Helvetica Neue" w:cs="Helvetica Neue"/>
                <w:b/>
                <w:color w:val="545554"/>
                <w:lang w:val="es-ES"/>
              </w:rPr>
              <w:t xml:space="preserve">Infografía </w:t>
            </w:r>
            <w:ins w:id="65" w:author="Songha Chae" w:date="2023-01-30T13:43:00Z">
              <w:r w:rsidR="00E627A1">
                <w:rPr>
                  <w:rFonts w:ascii="Helvetica Neue" w:eastAsia="Helvetica Neue" w:hAnsi="Helvetica Neue" w:cs="Helvetica Neue"/>
                  <w:color w:val="545554"/>
                  <w:lang w:val="es-ES"/>
                </w:rPr>
                <w:t xml:space="preserve">como una </w:t>
              </w:r>
            </w:ins>
            <w:del w:id="66" w:author="Songha Chae" w:date="2023-01-30T13:43:00Z">
              <w:r w:rsidRPr="00C71FB0" w:rsidDel="00E627A1">
                <w:rPr>
                  <w:rFonts w:ascii="Helvetica Neue" w:eastAsia="Helvetica Neue" w:hAnsi="Helvetica Neue" w:cs="Helvetica Neue"/>
                  <w:color w:val="545554"/>
                  <w:lang w:val="es-ES"/>
                </w:rPr>
                <w:delText>para</w:delText>
              </w:r>
            </w:del>
            <w:r w:rsidRPr="00C71FB0">
              <w:rPr>
                <w:rFonts w:ascii="Helvetica Neue" w:eastAsia="Helvetica Neue" w:hAnsi="Helvetica Neue" w:cs="Helvetica Neue"/>
                <w:color w:val="545554"/>
                <w:lang w:val="es-ES"/>
              </w:rPr>
              <w:t xml:space="preserve"> exposición y </w:t>
            </w:r>
            <w:ins w:id="67" w:author="Songha Chae" w:date="2023-01-30T13:43:00Z">
              <w:r w:rsidR="00E627A1">
                <w:rPr>
                  <w:rFonts w:ascii="Helvetica Neue" w:eastAsia="Helvetica Neue" w:hAnsi="Helvetica Neue" w:cs="Helvetica Neue"/>
                  <w:color w:val="545554"/>
                  <w:lang w:val="es-ES"/>
                </w:rPr>
                <w:t xml:space="preserve">tener un </w:t>
              </w:r>
            </w:ins>
            <w:r w:rsidRPr="00C71FB0">
              <w:rPr>
                <w:rFonts w:ascii="Helvetica Neue" w:eastAsia="Helvetica Neue" w:hAnsi="Helvetica Neue" w:cs="Helvetica Neue"/>
                <w:color w:val="545554"/>
                <w:lang w:val="es-ES"/>
              </w:rPr>
              <w:t xml:space="preserve">debate opcional durante </w:t>
            </w:r>
            <w:ins w:id="68" w:author="Songha Chae" w:date="2023-01-30T13:43:00Z">
              <w:r w:rsidR="00E627A1">
                <w:rPr>
                  <w:rFonts w:ascii="Helvetica Neue" w:eastAsia="Helvetica Neue" w:hAnsi="Helvetica Neue" w:cs="Helvetica Neue"/>
                  <w:color w:val="545554"/>
                  <w:lang w:val="es-ES"/>
                </w:rPr>
                <w:t>los descansos</w:t>
              </w:r>
            </w:ins>
            <w:del w:id="69" w:author="Songha Chae" w:date="2023-01-30T13:43:00Z">
              <w:r w:rsidRPr="00C71FB0" w:rsidDel="00E627A1">
                <w:rPr>
                  <w:rFonts w:ascii="Helvetica Neue" w:eastAsia="Helvetica Neue" w:hAnsi="Helvetica Neue" w:cs="Helvetica Neue"/>
                  <w:color w:val="545554"/>
                  <w:lang w:val="es-ES"/>
                </w:rPr>
                <w:delText>la</w:delText>
              </w:r>
            </w:del>
            <w:del w:id="70" w:author="Songha Chae" w:date="2023-01-30T13:42:00Z">
              <w:r w:rsidRPr="00C71FB0" w:rsidDel="00E627A1">
                <w:rPr>
                  <w:rFonts w:ascii="Helvetica Neue" w:eastAsia="Helvetica Neue" w:hAnsi="Helvetica Neue" w:cs="Helvetica Neue"/>
                  <w:color w:val="545554"/>
                  <w:lang w:val="es-ES"/>
                </w:rPr>
                <w:delText>s pausas</w:delText>
              </w:r>
            </w:del>
          </w:p>
          <w:p w14:paraId="5916FBD3" w14:textId="77777777" w:rsidR="009F2863" w:rsidRPr="00C71FB0" w:rsidRDefault="009F2863">
            <w:pPr>
              <w:widowControl w:val="0"/>
              <w:pBdr>
                <w:top w:val="nil"/>
                <w:left w:val="nil"/>
                <w:bottom w:val="nil"/>
                <w:right w:val="nil"/>
                <w:between w:val="nil"/>
              </w:pBdr>
              <w:spacing w:line="240" w:lineRule="auto"/>
              <w:rPr>
                <w:rFonts w:ascii="Helvetica Neue" w:eastAsia="Helvetica Neue" w:hAnsi="Helvetica Neue" w:cs="Helvetica Neue"/>
                <w:color w:val="545554"/>
                <w:lang w:val="es-ES"/>
              </w:rPr>
            </w:pPr>
          </w:p>
          <w:p w14:paraId="61C7A76A" w14:textId="77777777" w:rsidR="006A3014" w:rsidRPr="00C71FB0" w:rsidRDefault="00FD6CC5">
            <w:pPr>
              <w:widowControl w:val="0"/>
              <w:pBdr>
                <w:top w:val="nil"/>
                <w:left w:val="nil"/>
                <w:bottom w:val="nil"/>
                <w:right w:val="nil"/>
                <w:between w:val="nil"/>
              </w:pBdr>
              <w:spacing w:line="240" w:lineRule="auto"/>
              <w:rPr>
                <w:rFonts w:ascii="Helvetica Neue" w:eastAsia="Helvetica Neue" w:hAnsi="Helvetica Neue" w:cs="Helvetica Neue"/>
                <w:color w:val="545554"/>
                <w:lang w:val="es-ES"/>
              </w:rPr>
            </w:pPr>
            <w:r w:rsidRPr="00C71FB0">
              <w:rPr>
                <w:rFonts w:ascii="Helvetica Neue" w:eastAsia="Helvetica Neue" w:hAnsi="Helvetica Neue" w:cs="Helvetica Neue"/>
                <w:b/>
                <w:color w:val="545554"/>
                <w:lang w:val="es-ES"/>
              </w:rPr>
              <w:t xml:space="preserve">Sesiones: </w:t>
            </w:r>
            <w:r w:rsidRPr="00C71FB0">
              <w:rPr>
                <w:rFonts w:ascii="Helvetica Neue" w:eastAsia="Helvetica Neue" w:hAnsi="Helvetica Neue" w:cs="Helvetica Neue"/>
                <w:color w:val="545554"/>
                <w:lang w:val="es-ES"/>
              </w:rPr>
              <w:t>Usted comparte con otros y un facilitador de la Alianza dirige un debate</w:t>
            </w:r>
          </w:p>
          <w:p w14:paraId="436E7E93" w14:textId="77777777" w:rsidR="009F2863" w:rsidRPr="00C71FB0" w:rsidRDefault="009F2863">
            <w:pPr>
              <w:widowControl w:val="0"/>
              <w:pBdr>
                <w:top w:val="nil"/>
                <w:left w:val="nil"/>
                <w:bottom w:val="nil"/>
                <w:right w:val="nil"/>
                <w:between w:val="nil"/>
              </w:pBdr>
              <w:spacing w:line="240" w:lineRule="auto"/>
              <w:rPr>
                <w:rFonts w:ascii="Helvetica Neue" w:eastAsia="Helvetica Neue" w:hAnsi="Helvetica Neue" w:cs="Helvetica Neue"/>
                <w:color w:val="545554"/>
                <w:lang w:val="es-ES"/>
              </w:rPr>
            </w:pPr>
          </w:p>
          <w:p w14:paraId="00FAAAEB" w14:textId="77777777" w:rsidR="006A3014" w:rsidRPr="00C71FB0" w:rsidRDefault="00FD6CC5">
            <w:pPr>
              <w:widowControl w:val="0"/>
              <w:pBdr>
                <w:top w:val="nil"/>
                <w:left w:val="nil"/>
                <w:bottom w:val="nil"/>
                <w:right w:val="nil"/>
                <w:between w:val="nil"/>
              </w:pBdr>
              <w:spacing w:line="240" w:lineRule="auto"/>
              <w:rPr>
                <w:rFonts w:ascii="Helvetica Neue" w:eastAsia="Helvetica Neue" w:hAnsi="Helvetica Neue" w:cs="Helvetica Neue"/>
                <w:color w:val="545554"/>
                <w:lang w:val="es-ES"/>
              </w:rPr>
            </w:pPr>
            <w:r w:rsidRPr="00C71FB0">
              <w:rPr>
                <w:rFonts w:ascii="Helvetica Neue" w:eastAsia="Helvetica Neue" w:hAnsi="Helvetica Neue" w:cs="Helvetica Neue"/>
                <w:b/>
                <w:color w:val="02628C"/>
                <w:lang w:val="es-ES"/>
              </w:rPr>
              <w:t>Público destinatario</w:t>
            </w:r>
          </w:p>
          <w:p w14:paraId="2B7BA0DC" w14:textId="77777777" w:rsidR="006A3014" w:rsidRPr="00C71FB0" w:rsidRDefault="00FD6CC5">
            <w:pPr>
              <w:widowControl w:val="0"/>
              <w:pBdr>
                <w:top w:val="nil"/>
                <w:left w:val="nil"/>
                <w:bottom w:val="nil"/>
                <w:right w:val="nil"/>
                <w:between w:val="nil"/>
              </w:pBdr>
              <w:spacing w:line="240" w:lineRule="auto"/>
              <w:rPr>
                <w:rFonts w:ascii="Helvetica Neue" w:eastAsia="Helvetica Neue" w:hAnsi="Helvetica Neue" w:cs="Helvetica Neue"/>
                <w:color w:val="545554"/>
                <w:lang w:val="es-ES"/>
              </w:rPr>
            </w:pPr>
            <w:r w:rsidRPr="00C71FB0">
              <w:rPr>
                <w:rFonts w:ascii="Helvetica Neue" w:eastAsia="Helvetica Neue" w:hAnsi="Helvetica Neue" w:cs="Helvetica Neue"/>
                <w:color w:val="545554"/>
                <w:lang w:val="es-ES"/>
              </w:rPr>
              <w:t xml:space="preserve">-Practicantes, especialistas técnicos </w:t>
            </w:r>
          </w:p>
          <w:p w14:paraId="40D6E733" w14:textId="77777777" w:rsidR="006A3014" w:rsidRPr="00C71FB0" w:rsidRDefault="00FD6CC5">
            <w:pPr>
              <w:widowControl w:val="0"/>
              <w:pBdr>
                <w:top w:val="nil"/>
                <w:left w:val="nil"/>
                <w:bottom w:val="nil"/>
                <w:right w:val="nil"/>
                <w:between w:val="nil"/>
              </w:pBdr>
              <w:spacing w:line="240" w:lineRule="auto"/>
              <w:rPr>
                <w:rFonts w:ascii="Helvetica Neue" w:eastAsia="Helvetica Neue" w:hAnsi="Helvetica Neue" w:cs="Helvetica Neue"/>
                <w:lang w:val="es-ES"/>
              </w:rPr>
            </w:pPr>
            <w:r w:rsidRPr="00C71FB0">
              <w:rPr>
                <w:rFonts w:ascii="Helvetica Neue" w:eastAsia="Helvetica Neue" w:hAnsi="Helvetica Neue" w:cs="Helvetica Neue"/>
                <w:color w:val="545554"/>
                <w:lang w:val="es-ES"/>
              </w:rPr>
              <w:t>-</w:t>
            </w:r>
            <w:proofErr w:type="gramStart"/>
            <w:r w:rsidRPr="00C71FB0">
              <w:rPr>
                <w:rFonts w:ascii="Helvetica Neue" w:eastAsia="Helvetica Neue" w:hAnsi="Helvetica Neue" w:cs="Helvetica Neue"/>
                <w:color w:val="545554"/>
                <w:lang w:val="es-ES"/>
              </w:rPr>
              <w:t>Responsables</w:t>
            </w:r>
            <w:proofErr w:type="gramEnd"/>
            <w:r w:rsidRPr="00C71FB0">
              <w:rPr>
                <w:rFonts w:ascii="Helvetica Neue" w:eastAsia="Helvetica Neue" w:hAnsi="Helvetica Neue" w:cs="Helvetica Neue"/>
                <w:color w:val="545554"/>
                <w:lang w:val="es-ES"/>
              </w:rPr>
              <w:t xml:space="preserve"> políticos, donantes</w:t>
            </w:r>
          </w:p>
        </w:tc>
        <w:tc>
          <w:tcPr>
            <w:tcW w:w="4680" w:type="dxa"/>
            <w:shd w:val="clear" w:color="auto" w:fill="auto"/>
            <w:tcMar>
              <w:top w:w="100" w:type="dxa"/>
              <w:left w:w="100" w:type="dxa"/>
              <w:bottom w:w="100" w:type="dxa"/>
              <w:right w:w="100" w:type="dxa"/>
            </w:tcMar>
          </w:tcPr>
          <w:p w14:paraId="0F705540" w14:textId="77777777" w:rsidR="006A3014" w:rsidRPr="00C71FB0" w:rsidRDefault="00FD6CC5">
            <w:pPr>
              <w:widowControl w:val="0"/>
              <w:spacing w:line="240" w:lineRule="auto"/>
              <w:rPr>
                <w:rFonts w:ascii="Helvetica Neue" w:eastAsia="Helvetica Neue" w:hAnsi="Helvetica Neue" w:cs="Helvetica Neue"/>
                <w:color w:val="545554"/>
                <w:lang w:val="es-ES"/>
              </w:rPr>
            </w:pPr>
            <w:r w:rsidRPr="00C71FB0">
              <w:rPr>
                <w:rFonts w:ascii="Helvetica Neue" w:eastAsia="Helvetica Neue" w:hAnsi="Helvetica Neue" w:cs="Helvetica Neue"/>
                <w:b/>
                <w:color w:val="545554"/>
                <w:lang w:val="es-ES"/>
              </w:rPr>
              <w:t xml:space="preserve">Sesiones: </w:t>
            </w:r>
            <w:r w:rsidRPr="00C71FB0">
              <w:rPr>
                <w:rFonts w:ascii="Helvetica Neue" w:eastAsia="Helvetica Neue" w:hAnsi="Helvetica Neue" w:cs="Helvetica Neue"/>
                <w:color w:val="545554"/>
                <w:lang w:val="es-ES"/>
              </w:rPr>
              <w:t>Usted organiza, dirige y facilita una sesión más larga con los ponentes que proponga.</w:t>
            </w:r>
          </w:p>
          <w:p w14:paraId="63833F94" w14:textId="77777777" w:rsidR="009F2863" w:rsidRPr="00C71FB0" w:rsidRDefault="009F2863">
            <w:pPr>
              <w:widowControl w:val="0"/>
              <w:spacing w:line="240" w:lineRule="auto"/>
              <w:rPr>
                <w:rFonts w:ascii="Helvetica Neue" w:eastAsia="Helvetica Neue" w:hAnsi="Helvetica Neue" w:cs="Helvetica Neue"/>
                <w:color w:val="545554"/>
                <w:lang w:val="es-ES"/>
              </w:rPr>
            </w:pPr>
          </w:p>
          <w:p w14:paraId="3D2B0DF9" w14:textId="77777777" w:rsidR="009F2863" w:rsidRPr="00C71FB0" w:rsidRDefault="009F2863">
            <w:pPr>
              <w:widowControl w:val="0"/>
              <w:spacing w:line="240" w:lineRule="auto"/>
              <w:rPr>
                <w:rFonts w:ascii="Helvetica Neue" w:eastAsia="Helvetica Neue" w:hAnsi="Helvetica Neue" w:cs="Helvetica Neue"/>
                <w:color w:val="545554"/>
                <w:lang w:val="es-ES"/>
              </w:rPr>
            </w:pPr>
          </w:p>
          <w:p w14:paraId="37C3D0F0" w14:textId="77777777" w:rsidR="009F2863" w:rsidRPr="00C71FB0" w:rsidRDefault="009F2863">
            <w:pPr>
              <w:widowControl w:val="0"/>
              <w:spacing w:line="240" w:lineRule="auto"/>
              <w:rPr>
                <w:rFonts w:ascii="Helvetica Neue" w:eastAsia="Helvetica Neue" w:hAnsi="Helvetica Neue" w:cs="Helvetica Neue"/>
                <w:color w:val="545554"/>
                <w:lang w:val="es-ES"/>
              </w:rPr>
            </w:pPr>
          </w:p>
          <w:p w14:paraId="6E336BF7" w14:textId="77777777" w:rsidR="006A3014" w:rsidRPr="00C71FB0" w:rsidRDefault="00FD6CC5">
            <w:pPr>
              <w:widowControl w:val="0"/>
              <w:spacing w:line="240" w:lineRule="auto"/>
              <w:rPr>
                <w:rFonts w:ascii="Helvetica Neue" w:eastAsia="Helvetica Neue" w:hAnsi="Helvetica Neue" w:cs="Helvetica Neue"/>
                <w:b/>
                <w:color w:val="02628C"/>
                <w:lang w:val="es-ES"/>
              </w:rPr>
            </w:pPr>
            <w:r w:rsidRPr="00C71FB0">
              <w:rPr>
                <w:rFonts w:ascii="Helvetica Neue" w:eastAsia="Helvetica Neue" w:hAnsi="Helvetica Neue" w:cs="Helvetica Neue"/>
                <w:b/>
                <w:color w:val="02628C"/>
                <w:lang w:val="es-ES"/>
              </w:rPr>
              <w:t>Público destinatario</w:t>
            </w:r>
          </w:p>
          <w:p w14:paraId="45C1C855" w14:textId="084EA5E3" w:rsidR="006A3014" w:rsidRPr="00C71FB0" w:rsidRDefault="00FD6CC5">
            <w:pPr>
              <w:widowControl w:val="0"/>
              <w:spacing w:line="240" w:lineRule="auto"/>
              <w:rPr>
                <w:rFonts w:ascii="Helvetica Neue" w:eastAsia="Helvetica Neue" w:hAnsi="Helvetica Neue" w:cs="Helvetica Neue"/>
                <w:color w:val="545554"/>
                <w:lang w:val="es-ES"/>
              </w:rPr>
            </w:pPr>
            <w:r w:rsidRPr="00C71FB0">
              <w:rPr>
                <w:rFonts w:ascii="Helvetica Neue" w:eastAsia="Helvetica Neue" w:hAnsi="Helvetica Neue" w:cs="Helvetica Neue"/>
                <w:color w:val="545554"/>
                <w:lang w:val="es-ES"/>
              </w:rPr>
              <w:t>-Personas influyentes y/o destinatarias de</w:t>
            </w:r>
            <w:ins w:id="71" w:author="Songha Chae" w:date="2023-01-30T16:40:00Z">
              <w:r w:rsidR="001C0003">
                <w:rPr>
                  <w:rFonts w:ascii="Helvetica Neue" w:eastAsia="Helvetica Neue" w:hAnsi="Helvetica Neue" w:cs="Helvetica Neue"/>
                  <w:color w:val="545554"/>
                  <w:lang w:val="es-ES"/>
                </w:rPr>
                <w:t>l cabildeo</w:t>
              </w:r>
            </w:ins>
            <w:del w:id="72" w:author="Songha Chae" w:date="2023-01-30T16:40:00Z">
              <w:r w:rsidRPr="00C71FB0" w:rsidDel="001C0003">
                <w:rPr>
                  <w:rFonts w:ascii="Helvetica Neue" w:eastAsia="Helvetica Neue" w:hAnsi="Helvetica Neue" w:cs="Helvetica Neue"/>
                  <w:color w:val="545554"/>
                  <w:lang w:val="es-ES"/>
                </w:rPr>
                <w:delText xml:space="preserve"> la</w:delText>
              </w:r>
            </w:del>
            <w:r w:rsidRPr="00C71FB0">
              <w:rPr>
                <w:rFonts w:ascii="Helvetica Neue" w:eastAsia="Helvetica Neue" w:hAnsi="Helvetica Neue" w:cs="Helvetica Neue"/>
                <w:color w:val="545554"/>
                <w:lang w:val="es-ES"/>
              </w:rPr>
              <w:t xml:space="preserve"> </w:t>
            </w:r>
            <w:del w:id="73" w:author="Songha Chae" w:date="2023-01-30T13:46:00Z">
              <w:r w:rsidRPr="00C71FB0" w:rsidDel="00E627A1">
                <w:rPr>
                  <w:rFonts w:ascii="Helvetica Neue" w:eastAsia="Helvetica Neue" w:hAnsi="Helvetica Neue" w:cs="Helvetica Neue"/>
                  <w:color w:val="545554"/>
                  <w:lang w:val="es-ES"/>
                </w:rPr>
                <w:delText>promoción</w:delText>
              </w:r>
            </w:del>
          </w:p>
          <w:p w14:paraId="362F4A68" w14:textId="77777777" w:rsidR="006A3014" w:rsidRPr="00C71FB0" w:rsidRDefault="00FD6CC5">
            <w:pPr>
              <w:widowControl w:val="0"/>
              <w:spacing w:line="240" w:lineRule="auto"/>
              <w:rPr>
                <w:rFonts w:ascii="Helvetica Neue" w:eastAsia="Helvetica Neue" w:hAnsi="Helvetica Neue" w:cs="Helvetica Neue"/>
                <w:lang w:val="es-ES"/>
              </w:rPr>
            </w:pPr>
            <w:r w:rsidRPr="00C71FB0">
              <w:rPr>
                <w:rFonts w:ascii="Helvetica Neue" w:eastAsia="Helvetica Neue" w:hAnsi="Helvetica Neue" w:cs="Helvetica Neue"/>
                <w:color w:val="545554"/>
                <w:lang w:val="es-ES"/>
              </w:rPr>
              <w:t>-Contribuyentes de alto nivel al debate</w:t>
            </w:r>
          </w:p>
        </w:tc>
      </w:tr>
    </w:tbl>
    <w:p w14:paraId="586B2A49" w14:textId="77777777" w:rsidR="009F2863" w:rsidRPr="00C71FB0" w:rsidRDefault="009F2863">
      <w:pPr>
        <w:jc w:val="both"/>
        <w:rPr>
          <w:rFonts w:ascii="Helvetica Neue" w:eastAsia="Helvetica Neue" w:hAnsi="Helvetica Neue" w:cs="Helvetica Neue"/>
          <w:lang w:val="es-ES"/>
        </w:rPr>
      </w:pPr>
    </w:p>
    <w:tbl>
      <w:tblPr>
        <w:tblStyle w:val="a0"/>
        <w:tblW w:w="9360"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ayout w:type="fixed"/>
        <w:tblLook w:val="0600" w:firstRow="0" w:lastRow="0" w:firstColumn="0" w:lastColumn="0" w:noHBand="1" w:noVBand="1"/>
      </w:tblPr>
      <w:tblGrid>
        <w:gridCol w:w="4680"/>
        <w:gridCol w:w="4680"/>
      </w:tblGrid>
      <w:tr w:rsidR="009F2863" w14:paraId="5C25C87A" w14:textId="77777777">
        <w:trPr>
          <w:trHeight w:val="420"/>
        </w:trPr>
        <w:tc>
          <w:tcPr>
            <w:tcW w:w="9360" w:type="dxa"/>
            <w:gridSpan w:val="2"/>
            <w:shd w:val="clear" w:color="auto" w:fill="auto"/>
            <w:tcMar>
              <w:top w:w="100" w:type="dxa"/>
              <w:left w:w="100" w:type="dxa"/>
              <w:bottom w:w="100" w:type="dxa"/>
              <w:right w:w="100" w:type="dxa"/>
            </w:tcMar>
          </w:tcPr>
          <w:p w14:paraId="224214D4" w14:textId="77777777" w:rsidR="006A3014" w:rsidRDefault="00FD6CC5">
            <w:pPr>
              <w:widowControl w:val="0"/>
              <w:spacing w:line="240" w:lineRule="auto"/>
              <w:jc w:val="center"/>
              <w:rPr>
                <w:rFonts w:ascii="Helvetica Neue" w:eastAsia="Helvetica Neue" w:hAnsi="Helvetica Neue" w:cs="Helvetica Neue"/>
                <w:b/>
                <w:i/>
                <w:color w:val="545554"/>
              </w:rPr>
            </w:pPr>
            <w:proofErr w:type="spellStart"/>
            <w:r>
              <w:rPr>
                <w:rFonts w:ascii="Helvetica Neue" w:eastAsia="Helvetica Neue" w:hAnsi="Helvetica Neue" w:cs="Helvetica Neue"/>
                <w:b/>
                <w:i/>
                <w:color w:val="545554"/>
              </w:rPr>
              <w:t>Ejemplos</w:t>
            </w:r>
            <w:proofErr w:type="spellEnd"/>
            <w:r>
              <w:rPr>
                <w:rFonts w:ascii="Helvetica Neue" w:eastAsia="Helvetica Neue" w:hAnsi="Helvetica Neue" w:cs="Helvetica Neue"/>
                <w:b/>
                <w:i/>
                <w:color w:val="545554"/>
              </w:rPr>
              <w:t xml:space="preserve"> de </w:t>
            </w:r>
            <w:proofErr w:type="spellStart"/>
            <w:r>
              <w:rPr>
                <w:rFonts w:ascii="Helvetica Neue" w:eastAsia="Helvetica Neue" w:hAnsi="Helvetica Neue" w:cs="Helvetica Neue"/>
                <w:b/>
                <w:i/>
                <w:color w:val="545554"/>
              </w:rPr>
              <w:t>cada</w:t>
            </w:r>
            <w:proofErr w:type="spellEnd"/>
            <w:r>
              <w:rPr>
                <w:rFonts w:ascii="Helvetica Neue" w:eastAsia="Helvetica Neue" w:hAnsi="Helvetica Neue" w:cs="Helvetica Neue"/>
                <w:b/>
                <w:i/>
                <w:color w:val="545554"/>
              </w:rPr>
              <w:t xml:space="preserve"> </w:t>
            </w:r>
            <w:proofErr w:type="spellStart"/>
            <w:r>
              <w:rPr>
                <w:rFonts w:ascii="Helvetica Neue" w:eastAsia="Helvetica Neue" w:hAnsi="Helvetica Neue" w:cs="Helvetica Neue"/>
                <w:b/>
                <w:i/>
                <w:color w:val="545554"/>
              </w:rPr>
              <w:t>presentación</w:t>
            </w:r>
            <w:proofErr w:type="spellEnd"/>
          </w:p>
        </w:tc>
      </w:tr>
      <w:tr w:rsidR="009F2863" w:rsidRPr="00C71FB0" w14:paraId="71B87A80" w14:textId="77777777">
        <w:tc>
          <w:tcPr>
            <w:tcW w:w="4680" w:type="dxa"/>
            <w:shd w:val="clear" w:color="auto" w:fill="auto"/>
            <w:tcMar>
              <w:top w:w="100" w:type="dxa"/>
              <w:left w:w="100" w:type="dxa"/>
              <w:bottom w:w="100" w:type="dxa"/>
              <w:right w:w="100" w:type="dxa"/>
            </w:tcMar>
          </w:tcPr>
          <w:p w14:paraId="3088EAC1" w14:textId="6C1C081F" w:rsidR="006A3014" w:rsidRPr="00C71FB0" w:rsidRDefault="00FD6CC5">
            <w:pPr>
              <w:widowControl w:val="0"/>
              <w:spacing w:line="240" w:lineRule="auto"/>
              <w:rPr>
                <w:rFonts w:ascii="Helvetica Neue" w:eastAsia="Helvetica Neue" w:hAnsi="Helvetica Neue" w:cs="Helvetica Neue"/>
                <w:b/>
                <w:color w:val="545554"/>
                <w:lang w:val="es-ES"/>
              </w:rPr>
            </w:pPr>
            <w:r w:rsidRPr="00C71FB0">
              <w:rPr>
                <w:rFonts w:ascii="Helvetica Neue" w:eastAsia="Helvetica Neue" w:hAnsi="Helvetica Neue" w:cs="Helvetica Neue"/>
                <w:lang w:val="es-ES"/>
              </w:rPr>
              <w:t xml:space="preserve">Resultados de investigaciones o evaluaciones, lecciones aprendidas y buenas prácticas de un proyecto, una teoría del cambio, un resumen de una campaña o proyecto </w:t>
            </w:r>
            <w:del w:id="74" w:author="Songha Chae" w:date="2023-01-30T16:42:00Z">
              <w:r w:rsidRPr="00C71FB0" w:rsidDel="001C0003">
                <w:rPr>
                  <w:rFonts w:ascii="Helvetica Neue" w:eastAsia="Helvetica Neue" w:hAnsi="Helvetica Neue" w:cs="Helvetica Neue"/>
                  <w:lang w:val="es-ES"/>
                </w:rPr>
                <w:delText xml:space="preserve">próximo o </w:delText>
              </w:r>
            </w:del>
            <w:r w:rsidRPr="00C71FB0">
              <w:rPr>
                <w:rFonts w:ascii="Helvetica Neue" w:eastAsia="Helvetica Neue" w:hAnsi="Helvetica Neue" w:cs="Helvetica Neue"/>
                <w:lang w:val="es-ES"/>
              </w:rPr>
              <w:t>reciente</w:t>
            </w:r>
            <w:ins w:id="75" w:author="Songha Chae" w:date="2023-01-30T16:42:00Z">
              <w:r w:rsidR="001C0003">
                <w:rPr>
                  <w:rFonts w:ascii="Helvetica Neue" w:eastAsia="Helvetica Neue" w:hAnsi="Helvetica Neue" w:cs="Helvetica Neue"/>
                  <w:lang w:val="es-ES"/>
                </w:rPr>
                <w:t xml:space="preserve"> o futuro</w:t>
              </w:r>
            </w:ins>
            <w:r w:rsidRPr="00C71FB0">
              <w:rPr>
                <w:rFonts w:ascii="Helvetica Neue" w:eastAsia="Helvetica Neue" w:hAnsi="Helvetica Neue" w:cs="Helvetica Neue"/>
                <w:lang w:val="es-ES"/>
              </w:rPr>
              <w:t xml:space="preserve"> sobre el que le gustaría que la gente hiciera aportaciones. </w:t>
            </w:r>
          </w:p>
        </w:tc>
        <w:tc>
          <w:tcPr>
            <w:tcW w:w="4680" w:type="dxa"/>
            <w:shd w:val="clear" w:color="auto" w:fill="auto"/>
            <w:tcMar>
              <w:top w:w="100" w:type="dxa"/>
              <w:left w:w="100" w:type="dxa"/>
              <w:bottom w:w="100" w:type="dxa"/>
              <w:right w:w="100" w:type="dxa"/>
            </w:tcMar>
          </w:tcPr>
          <w:p w14:paraId="0FA2C050" w14:textId="38122C66" w:rsidR="006A3014" w:rsidRPr="00C71FB0" w:rsidRDefault="00FD6CC5">
            <w:pPr>
              <w:widowControl w:val="0"/>
              <w:spacing w:line="240" w:lineRule="auto"/>
              <w:rPr>
                <w:rFonts w:ascii="Helvetica Neue" w:eastAsia="Helvetica Neue" w:hAnsi="Helvetica Neue" w:cs="Helvetica Neue"/>
                <w:b/>
                <w:color w:val="545554"/>
                <w:lang w:val="es-ES"/>
              </w:rPr>
            </w:pPr>
            <w:r w:rsidRPr="00C71FB0">
              <w:rPr>
                <w:rFonts w:ascii="Helvetica Neue" w:eastAsia="Helvetica Neue" w:hAnsi="Helvetica Neue" w:cs="Helvetica Neue"/>
                <w:lang w:val="es-ES"/>
              </w:rPr>
              <w:t xml:space="preserve">Debate en profundidad sobre un tema concreto de importancia estratégica con el objetivo de que los participantes entablen un debate en torno a él, o </w:t>
            </w:r>
            <w:ins w:id="76" w:author="Songha Chae" w:date="2023-01-30T16:43:00Z">
              <w:r w:rsidR="00B95AF7">
                <w:rPr>
                  <w:rFonts w:ascii="Helvetica Neue" w:eastAsia="Helvetica Neue" w:hAnsi="Helvetica Neue" w:cs="Helvetica Neue"/>
                  <w:lang w:val="es-ES"/>
                </w:rPr>
                <w:t>para</w:t>
              </w:r>
            </w:ins>
            <w:del w:id="77" w:author="Songha Chae" w:date="2023-01-30T16:43:00Z">
              <w:r w:rsidRPr="00C71FB0" w:rsidDel="00B95AF7">
                <w:rPr>
                  <w:rFonts w:ascii="Helvetica Neue" w:eastAsia="Helvetica Neue" w:hAnsi="Helvetica Neue" w:cs="Helvetica Neue"/>
                  <w:lang w:val="es-ES"/>
                </w:rPr>
                <w:delText>de</w:delText>
              </w:r>
            </w:del>
            <w:r w:rsidRPr="00C71FB0">
              <w:rPr>
                <w:rFonts w:ascii="Helvetica Neue" w:eastAsia="Helvetica Neue" w:hAnsi="Helvetica Neue" w:cs="Helvetica Neue"/>
                <w:lang w:val="es-ES"/>
              </w:rPr>
              <w:t xml:space="preserve"> influir </w:t>
            </w:r>
            <w:ins w:id="78" w:author="Songha Chae" w:date="2023-01-30T16:43:00Z">
              <w:r w:rsidR="00B95AF7">
                <w:rPr>
                  <w:rFonts w:ascii="Helvetica Neue" w:eastAsia="Helvetica Neue" w:hAnsi="Helvetica Neue" w:cs="Helvetica Neue"/>
                  <w:lang w:val="es-ES"/>
                </w:rPr>
                <w:t xml:space="preserve">y promover </w:t>
              </w:r>
            </w:ins>
            <w:del w:id="79" w:author="Songha Chae" w:date="2023-01-30T16:43:00Z">
              <w:r w:rsidRPr="00C71FB0" w:rsidDel="00B95AF7">
                <w:rPr>
                  <w:rFonts w:ascii="Helvetica Neue" w:eastAsia="Helvetica Neue" w:hAnsi="Helvetica Neue" w:cs="Helvetica Neue"/>
                  <w:lang w:val="es-ES"/>
                </w:rPr>
                <w:delText>en los</w:delText>
              </w:r>
            </w:del>
            <w:ins w:id="80" w:author="Songha Chae" w:date="2023-01-30T16:43:00Z">
              <w:r w:rsidR="00B95AF7">
                <w:rPr>
                  <w:rFonts w:ascii="Helvetica Neue" w:eastAsia="Helvetica Neue" w:hAnsi="Helvetica Neue" w:cs="Helvetica Neue"/>
                  <w:lang w:val="es-ES"/>
                </w:rPr>
                <w:t>a los</w:t>
              </w:r>
            </w:ins>
            <w:r w:rsidRPr="00C71FB0">
              <w:rPr>
                <w:rFonts w:ascii="Helvetica Neue" w:eastAsia="Helvetica Neue" w:hAnsi="Helvetica Neue" w:cs="Helvetica Neue"/>
                <w:lang w:val="es-ES"/>
              </w:rPr>
              <w:t xml:space="preserve"> participantes sobre una cuestión concreta</w:t>
            </w:r>
            <w:ins w:id="81" w:author="Songha Chae" w:date="2023-01-30T16:43:00Z">
              <w:r w:rsidR="00B95AF7">
                <w:rPr>
                  <w:rFonts w:ascii="Helvetica Neue" w:eastAsia="Helvetica Neue" w:hAnsi="Helvetica Neue" w:cs="Helvetica Neue"/>
                  <w:lang w:val="es-ES"/>
                </w:rPr>
                <w:t>.</w:t>
              </w:r>
            </w:ins>
            <w:del w:id="82" w:author="Songha Chae" w:date="2023-01-30T16:43:00Z">
              <w:r w:rsidRPr="00C71FB0" w:rsidDel="00B95AF7">
                <w:rPr>
                  <w:rFonts w:ascii="Helvetica Neue" w:eastAsia="Helvetica Neue" w:hAnsi="Helvetica Neue" w:cs="Helvetica Neue"/>
                  <w:lang w:val="es-ES"/>
                </w:rPr>
                <w:delText xml:space="preserve"> de promoción.</w:delText>
              </w:r>
            </w:del>
          </w:p>
        </w:tc>
      </w:tr>
    </w:tbl>
    <w:p w14:paraId="4D407E9B" w14:textId="77777777" w:rsidR="006A3014" w:rsidRPr="00C71FB0" w:rsidRDefault="00FD6CC5">
      <w:pPr>
        <w:pStyle w:val="Heading2"/>
        <w:rPr>
          <w:rFonts w:ascii="Helvetica Neue" w:eastAsia="Helvetica Neue" w:hAnsi="Helvetica Neue" w:cs="Helvetica Neue"/>
          <w:color w:val="4A86E8"/>
          <w:lang w:val="es-ES"/>
        </w:rPr>
      </w:pPr>
      <w:bookmarkStart w:id="83" w:name="_dxfu4ocznyhm" w:colFirst="0" w:colLast="0"/>
      <w:bookmarkEnd w:id="83"/>
      <w:r w:rsidRPr="00C71FB0">
        <w:rPr>
          <w:rFonts w:ascii="Helvetica Neue" w:eastAsia="Helvetica Neue" w:hAnsi="Helvetica Neue" w:cs="Helvetica Neue"/>
          <w:color w:val="4A86E8"/>
          <w:lang w:val="es-ES"/>
        </w:rPr>
        <w:t>Proceso de selección</w:t>
      </w:r>
    </w:p>
    <w:p w14:paraId="3E45CEC2" w14:textId="559F959E" w:rsidR="006A3014" w:rsidRPr="00C71FB0" w:rsidRDefault="00FD6CC5">
      <w:pPr>
        <w:rPr>
          <w:rFonts w:ascii="Helvetica Neue" w:eastAsia="Helvetica Neue" w:hAnsi="Helvetica Neue" w:cs="Helvetica Neue"/>
          <w:lang w:val="es-ES"/>
        </w:rPr>
      </w:pPr>
      <w:r w:rsidRPr="00C71FB0">
        <w:rPr>
          <w:rFonts w:ascii="Helvetica Neue" w:eastAsia="Helvetica Neue" w:hAnsi="Helvetica Neue" w:cs="Helvetica Neue"/>
          <w:lang w:val="es-ES"/>
        </w:rPr>
        <w:t xml:space="preserve">La Secretaría de la Alianza compartirá una versión anónima de su </w:t>
      </w:r>
      <w:ins w:id="84" w:author="Songha Chae" w:date="2023-01-30T16:43:00Z">
        <w:r w:rsidR="00B95AF7">
          <w:rPr>
            <w:rFonts w:ascii="Helvetica Neue" w:eastAsia="Helvetica Neue" w:hAnsi="Helvetica Neue" w:cs="Helvetica Neue"/>
            <w:lang w:val="es-ES"/>
          </w:rPr>
          <w:t>ext</w:t>
        </w:r>
      </w:ins>
      <w:ins w:id="85" w:author="Songha Chae" w:date="2023-01-30T16:44:00Z">
        <w:r w:rsidR="00B95AF7">
          <w:rPr>
            <w:rFonts w:ascii="Helvetica Neue" w:eastAsia="Helvetica Neue" w:hAnsi="Helvetica Neue" w:cs="Helvetica Neue"/>
            <w:lang w:val="es-ES"/>
          </w:rPr>
          <w:t xml:space="preserve">racto </w:t>
        </w:r>
      </w:ins>
      <w:del w:id="86" w:author="Songha Chae" w:date="2023-01-30T16:43:00Z">
        <w:r w:rsidRPr="00C71FB0" w:rsidDel="00B95AF7">
          <w:rPr>
            <w:rFonts w:ascii="Helvetica Neue" w:eastAsia="Helvetica Neue" w:hAnsi="Helvetica Neue" w:cs="Helvetica Neue"/>
            <w:lang w:val="es-ES"/>
          </w:rPr>
          <w:delText xml:space="preserve">resumen </w:delText>
        </w:r>
      </w:del>
      <w:r w:rsidRPr="00C71FB0">
        <w:rPr>
          <w:rFonts w:ascii="Helvetica Neue" w:eastAsia="Helvetica Neue" w:hAnsi="Helvetica Neue" w:cs="Helvetica Neue"/>
          <w:lang w:val="es-ES"/>
        </w:rPr>
        <w:t>con tres miembros de</w:t>
      </w:r>
      <w:ins w:id="87" w:author="Songha Chae" w:date="2023-01-30T16:44:00Z">
        <w:r w:rsidR="00B95AF7">
          <w:rPr>
            <w:rFonts w:ascii="Helvetica Neue" w:eastAsia="Helvetica Neue" w:hAnsi="Helvetica Neue" w:cs="Helvetica Neue"/>
            <w:lang w:val="es-ES"/>
          </w:rPr>
          <w:t>l</w:t>
        </w:r>
      </w:ins>
      <w:r w:rsidRPr="00C71FB0">
        <w:rPr>
          <w:rFonts w:ascii="Helvetica Neue" w:eastAsia="Helvetica Neue" w:hAnsi="Helvetica Neue" w:cs="Helvetica Neue"/>
          <w:lang w:val="es-ES"/>
        </w:rPr>
        <w:t xml:space="preserve"> </w:t>
      </w:r>
      <w:del w:id="88" w:author="Songha Chae" w:date="2023-01-30T16:44:00Z">
        <w:r w:rsidRPr="00C71FB0" w:rsidDel="00B95AF7">
          <w:rPr>
            <w:rFonts w:ascii="Helvetica Neue" w:eastAsia="Helvetica Neue" w:hAnsi="Helvetica Neue" w:cs="Helvetica Neue"/>
            <w:lang w:val="es-ES"/>
          </w:rPr>
          <w:delText xml:space="preserve">un </w:delText>
        </w:r>
      </w:del>
      <w:r w:rsidRPr="00C71FB0">
        <w:rPr>
          <w:rFonts w:ascii="Helvetica Neue" w:eastAsia="Helvetica Neue" w:hAnsi="Helvetica Neue" w:cs="Helvetica Neue"/>
          <w:lang w:val="es-ES"/>
        </w:rPr>
        <w:t xml:space="preserve">comité de revisión. Cada uno de ellos puntuará su </w:t>
      </w:r>
      <w:ins w:id="89" w:author="Songha Chae" w:date="2023-01-30T16:44:00Z">
        <w:r w:rsidR="00B95AF7">
          <w:rPr>
            <w:rFonts w:ascii="Helvetica Neue" w:eastAsia="Helvetica Neue" w:hAnsi="Helvetica Neue" w:cs="Helvetica Neue"/>
            <w:lang w:val="es-ES"/>
          </w:rPr>
          <w:t xml:space="preserve">extracto </w:t>
        </w:r>
      </w:ins>
      <w:del w:id="90" w:author="Songha Chae" w:date="2023-01-30T16:44:00Z">
        <w:r w:rsidRPr="00C71FB0" w:rsidDel="00B95AF7">
          <w:rPr>
            <w:rFonts w:ascii="Helvetica Neue" w:eastAsia="Helvetica Neue" w:hAnsi="Helvetica Neue" w:cs="Helvetica Neue"/>
            <w:lang w:val="es-ES"/>
          </w:rPr>
          <w:delText xml:space="preserve">resumen con arreglo a los </w:delText>
        </w:r>
      </w:del>
      <w:ins w:id="91" w:author="Songha Chae" w:date="2023-01-30T16:44:00Z">
        <w:r w:rsidR="00B95AF7">
          <w:rPr>
            <w:rFonts w:ascii="Helvetica Neue" w:eastAsia="Helvetica Neue" w:hAnsi="Helvetica Neue" w:cs="Helvetica Neue"/>
            <w:lang w:val="es-ES"/>
          </w:rPr>
          <w:t xml:space="preserve">según los </w:t>
        </w:r>
      </w:ins>
      <w:r w:rsidRPr="00C71FB0">
        <w:rPr>
          <w:rFonts w:ascii="Helvetica Neue" w:eastAsia="Helvetica Neue" w:hAnsi="Helvetica Neue" w:cs="Helvetica Neue"/>
          <w:lang w:val="es-ES"/>
        </w:rPr>
        <w:t xml:space="preserve">siguientes criterios: </w:t>
      </w:r>
    </w:p>
    <w:p w14:paraId="1719C923" w14:textId="7A6ACF21" w:rsidR="006A3014" w:rsidRPr="00C71FB0" w:rsidRDefault="00B95AF7">
      <w:pPr>
        <w:numPr>
          <w:ilvl w:val="0"/>
          <w:numId w:val="2"/>
        </w:numPr>
        <w:rPr>
          <w:rFonts w:ascii="Helvetica Neue" w:eastAsia="Helvetica Neue" w:hAnsi="Helvetica Neue" w:cs="Helvetica Neue"/>
          <w:lang w:val="es-ES"/>
        </w:rPr>
      </w:pPr>
      <w:ins w:id="92" w:author="Songha Chae" w:date="2023-01-30T16:44:00Z">
        <w:r>
          <w:rPr>
            <w:rFonts w:ascii="Helvetica Neue" w:eastAsia="Helvetica Neue" w:hAnsi="Helvetica Neue" w:cs="Helvetica Neue"/>
            <w:lang w:val="es-ES"/>
          </w:rPr>
          <w:t>¿</w:t>
        </w:r>
      </w:ins>
      <w:ins w:id="93" w:author="Songha Chae" w:date="2023-01-30T16:45:00Z">
        <w:r>
          <w:rPr>
            <w:rFonts w:ascii="Helvetica Neue" w:eastAsia="Helvetica Neue" w:hAnsi="Helvetica Neue" w:cs="Helvetica Neue"/>
            <w:lang w:val="es-ES"/>
          </w:rPr>
          <w:t xml:space="preserve">Está vinculado </w:t>
        </w:r>
      </w:ins>
      <w:del w:id="94" w:author="Songha Chae" w:date="2023-01-30T16:44:00Z">
        <w:r w:rsidR="00FD6CC5" w:rsidRPr="00C71FB0" w:rsidDel="00B95AF7">
          <w:rPr>
            <w:rFonts w:ascii="Helvetica Neue" w:eastAsia="Helvetica Neue" w:hAnsi="Helvetica Neue" w:cs="Helvetica Neue"/>
            <w:lang w:val="es-ES"/>
          </w:rPr>
          <w:delText xml:space="preserve">Alineación </w:delText>
        </w:r>
      </w:del>
      <w:del w:id="95" w:author="Songha Chae" w:date="2023-01-30T16:45:00Z">
        <w:r w:rsidR="00FD6CC5" w:rsidRPr="00C71FB0" w:rsidDel="00B95AF7">
          <w:rPr>
            <w:rFonts w:ascii="Helvetica Neue" w:eastAsia="Helvetica Neue" w:hAnsi="Helvetica Neue" w:cs="Helvetica Neue"/>
            <w:lang w:val="es-ES"/>
          </w:rPr>
          <w:delText>con el</w:delText>
        </w:r>
      </w:del>
      <w:ins w:id="96" w:author="Songha Chae" w:date="2023-01-30T16:45:00Z">
        <w:r>
          <w:rPr>
            <w:rFonts w:ascii="Helvetica Neue" w:eastAsia="Helvetica Neue" w:hAnsi="Helvetica Neue" w:cs="Helvetica Neue"/>
            <w:lang w:val="es-ES"/>
          </w:rPr>
          <w:t xml:space="preserve"> al</w:t>
        </w:r>
      </w:ins>
      <w:r w:rsidR="00FD6CC5" w:rsidRPr="00C71FB0">
        <w:rPr>
          <w:rFonts w:ascii="Helvetica Neue" w:eastAsia="Helvetica Neue" w:hAnsi="Helvetica Neue" w:cs="Helvetica Neue"/>
          <w:lang w:val="es-ES"/>
        </w:rPr>
        <w:t xml:space="preserve"> tema de la reunión anual</w:t>
      </w:r>
      <w:ins w:id="97" w:author="Songha Chae" w:date="2023-01-30T16:45:00Z">
        <w:r>
          <w:rPr>
            <w:rFonts w:ascii="Helvetica Neue" w:eastAsia="Helvetica Neue" w:hAnsi="Helvetica Neue" w:cs="Helvetica Neue"/>
            <w:lang w:val="es-ES"/>
          </w:rPr>
          <w:t>?</w:t>
        </w:r>
      </w:ins>
    </w:p>
    <w:p w14:paraId="53460354" w14:textId="40B17C13" w:rsidR="006A3014" w:rsidRPr="00C71FB0" w:rsidRDefault="00B95AF7">
      <w:pPr>
        <w:numPr>
          <w:ilvl w:val="0"/>
          <w:numId w:val="2"/>
        </w:numPr>
        <w:rPr>
          <w:rFonts w:ascii="Helvetica Neue" w:eastAsia="Helvetica Neue" w:hAnsi="Helvetica Neue" w:cs="Helvetica Neue"/>
          <w:lang w:val="es-ES"/>
        </w:rPr>
      </w:pPr>
      <w:ins w:id="98" w:author="Songha Chae" w:date="2023-01-30T16:45:00Z">
        <w:r>
          <w:rPr>
            <w:rFonts w:ascii="Helvetica Neue" w:eastAsia="Helvetica Neue" w:hAnsi="Helvetica Neue" w:cs="Helvetica Neue"/>
            <w:lang w:val="es-ES"/>
          </w:rPr>
          <w:t>¿Tiene relevancia</w:t>
        </w:r>
      </w:ins>
      <w:ins w:id="99" w:author="Songha Chae" w:date="2023-01-30T16:46:00Z">
        <w:r>
          <w:rPr>
            <w:rFonts w:ascii="Helvetica Neue" w:eastAsia="Helvetica Neue" w:hAnsi="Helvetica Neue" w:cs="Helvetica Neue"/>
            <w:lang w:val="es-ES"/>
          </w:rPr>
          <w:t xml:space="preserve"> o sería útil </w:t>
        </w:r>
      </w:ins>
      <w:del w:id="100" w:author="Songha Chae" w:date="2023-01-30T16:45:00Z">
        <w:r w:rsidR="00FD6CC5" w:rsidRPr="00C71FB0" w:rsidDel="00B95AF7">
          <w:rPr>
            <w:rFonts w:ascii="Helvetica Neue" w:eastAsia="Helvetica Neue" w:hAnsi="Helvetica Neue" w:cs="Helvetica Neue"/>
            <w:lang w:val="es-ES"/>
          </w:rPr>
          <w:delText xml:space="preserve">Pertinencia / utilidad </w:delText>
        </w:r>
      </w:del>
      <w:r w:rsidR="00FD6CC5" w:rsidRPr="00C71FB0">
        <w:rPr>
          <w:rFonts w:ascii="Helvetica Neue" w:eastAsia="Helvetica Neue" w:hAnsi="Helvetica Neue" w:cs="Helvetica Neue"/>
          <w:lang w:val="es-ES"/>
        </w:rPr>
        <w:t xml:space="preserve">para </w:t>
      </w:r>
      <w:del w:id="101" w:author="Songha Chae" w:date="2023-01-30T16:47:00Z">
        <w:r w:rsidR="00FD6CC5" w:rsidRPr="00C71FB0" w:rsidDel="00B95AF7">
          <w:rPr>
            <w:rFonts w:ascii="Helvetica Neue" w:eastAsia="Helvetica Neue" w:hAnsi="Helvetica Neue" w:cs="Helvetica Neue"/>
            <w:lang w:val="es-ES"/>
          </w:rPr>
          <w:delText>la</w:delText>
        </w:r>
      </w:del>
      <w:r w:rsidR="00FD6CC5" w:rsidRPr="00C71FB0">
        <w:rPr>
          <w:rFonts w:ascii="Helvetica Neue" w:eastAsia="Helvetica Neue" w:hAnsi="Helvetica Neue" w:cs="Helvetica Neue"/>
          <w:lang w:val="es-ES"/>
        </w:rPr>
        <w:t xml:space="preserve"> CPHA / </w:t>
      </w:r>
      <w:ins w:id="102" w:author="Songha Chae" w:date="2023-01-30T16:47:00Z">
        <w:r>
          <w:rPr>
            <w:rFonts w:ascii="Helvetica Neue" w:eastAsia="Helvetica Neue" w:hAnsi="Helvetica Neue" w:cs="Helvetica Neue"/>
            <w:lang w:val="es-ES"/>
          </w:rPr>
          <w:t xml:space="preserve">el </w:t>
        </w:r>
      </w:ins>
      <w:r w:rsidR="00FD6CC5" w:rsidRPr="00C71FB0">
        <w:rPr>
          <w:rFonts w:ascii="Helvetica Neue" w:eastAsia="Helvetica Neue" w:hAnsi="Helvetica Neue" w:cs="Helvetica Neue"/>
          <w:lang w:val="es-ES"/>
        </w:rPr>
        <w:t>sector humanitario</w:t>
      </w:r>
      <w:ins w:id="103" w:author="Songha Chae" w:date="2023-01-30T16:46:00Z">
        <w:r>
          <w:rPr>
            <w:rFonts w:ascii="Helvetica Neue" w:eastAsia="Helvetica Neue" w:hAnsi="Helvetica Neue" w:cs="Helvetica Neue"/>
            <w:lang w:val="es-ES"/>
          </w:rPr>
          <w:t>?</w:t>
        </w:r>
      </w:ins>
    </w:p>
    <w:p w14:paraId="3FFA8F86" w14:textId="7DEA5067" w:rsidR="006A3014" w:rsidRPr="00C71FB0" w:rsidRDefault="00B95AF7">
      <w:pPr>
        <w:numPr>
          <w:ilvl w:val="0"/>
          <w:numId w:val="2"/>
        </w:numPr>
        <w:rPr>
          <w:rFonts w:ascii="Helvetica Neue" w:eastAsia="Helvetica Neue" w:hAnsi="Helvetica Neue" w:cs="Helvetica Neue"/>
          <w:lang w:val="es-ES"/>
        </w:rPr>
      </w:pPr>
      <w:ins w:id="104" w:author="Songha Chae" w:date="2023-01-30T16:46:00Z">
        <w:r>
          <w:rPr>
            <w:rFonts w:ascii="Helvetica Neue" w:eastAsia="Helvetica Neue" w:hAnsi="Helvetica Neue" w:cs="Helvetica Neue"/>
            <w:lang w:val="es-ES"/>
          </w:rPr>
          <w:t xml:space="preserve">¿En qué </w:t>
        </w:r>
      </w:ins>
      <w:del w:id="105" w:author="Songha Chae" w:date="2023-01-30T16:46:00Z">
        <w:r w:rsidR="00FD6CC5" w:rsidRPr="00C71FB0" w:rsidDel="00B95AF7">
          <w:rPr>
            <w:rFonts w:ascii="Helvetica Neue" w:eastAsia="Helvetica Neue" w:hAnsi="Helvetica Neue" w:cs="Helvetica Neue"/>
            <w:lang w:val="es-ES"/>
          </w:rPr>
          <w:delText>M</w:delText>
        </w:r>
      </w:del>
      <w:ins w:id="106" w:author="Songha Chae" w:date="2023-01-30T16:46:00Z">
        <w:r>
          <w:rPr>
            <w:rFonts w:ascii="Helvetica Neue" w:eastAsia="Helvetica Neue" w:hAnsi="Helvetica Neue" w:cs="Helvetica Neue"/>
            <w:lang w:val="es-ES"/>
          </w:rPr>
          <w:t>m</w:t>
        </w:r>
      </w:ins>
      <w:r w:rsidR="00FD6CC5" w:rsidRPr="00C71FB0">
        <w:rPr>
          <w:rFonts w:ascii="Helvetica Neue" w:eastAsia="Helvetica Neue" w:hAnsi="Helvetica Neue" w:cs="Helvetica Neue"/>
          <w:lang w:val="es-ES"/>
        </w:rPr>
        <w:t xml:space="preserve">edida </w:t>
      </w:r>
      <w:del w:id="107" w:author="Songha Chae" w:date="2023-01-30T16:46:00Z">
        <w:r w:rsidR="00FD6CC5" w:rsidRPr="00C71FB0" w:rsidDel="00B95AF7">
          <w:rPr>
            <w:rFonts w:ascii="Helvetica Neue" w:eastAsia="Helvetica Neue" w:hAnsi="Helvetica Neue" w:cs="Helvetica Neue"/>
            <w:lang w:val="es-ES"/>
          </w:rPr>
          <w:delText>en que el resumen</w:delText>
        </w:r>
      </w:del>
      <w:ins w:id="108" w:author="Songha Chae" w:date="2023-01-30T16:46:00Z">
        <w:r>
          <w:rPr>
            <w:rFonts w:ascii="Helvetica Neue" w:eastAsia="Helvetica Neue" w:hAnsi="Helvetica Neue" w:cs="Helvetica Neue"/>
            <w:lang w:val="es-ES"/>
          </w:rPr>
          <w:t xml:space="preserve"> el extracto</w:t>
        </w:r>
      </w:ins>
      <w:ins w:id="109" w:author="Songha Chae" w:date="2023-01-30T16:48:00Z">
        <w:r>
          <w:rPr>
            <w:rFonts w:ascii="Helvetica Neue" w:eastAsia="Helvetica Neue" w:hAnsi="Helvetica Neue" w:cs="Helvetica Neue"/>
            <w:lang w:val="es-ES"/>
          </w:rPr>
          <w:t xml:space="preserve"> rellena una falta</w:t>
        </w:r>
      </w:ins>
      <w:r w:rsidR="00FD6CC5" w:rsidRPr="00C71FB0">
        <w:rPr>
          <w:rFonts w:ascii="Helvetica Neue" w:eastAsia="Helvetica Neue" w:hAnsi="Helvetica Neue" w:cs="Helvetica Neue"/>
          <w:lang w:val="es-ES"/>
        </w:rPr>
        <w:t xml:space="preserve"> </w:t>
      </w:r>
      <w:del w:id="110" w:author="Songha Chae" w:date="2023-01-30T16:46:00Z">
        <w:r w:rsidR="00FD6CC5" w:rsidRPr="00C71FB0" w:rsidDel="00B95AF7">
          <w:rPr>
            <w:rFonts w:ascii="Helvetica Neue" w:eastAsia="Helvetica Neue" w:hAnsi="Helvetica Neue" w:cs="Helvetica Neue"/>
            <w:lang w:val="es-ES"/>
          </w:rPr>
          <w:delText>colma una laguna</w:delText>
        </w:r>
      </w:del>
      <w:del w:id="111" w:author="Songha Chae" w:date="2023-01-30T16:47:00Z">
        <w:r w:rsidR="00FD6CC5" w:rsidRPr="00C71FB0" w:rsidDel="00B95AF7">
          <w:rPr>
            <w:rFonts w:ascii="Helvetica Neue" w:eastAsia="Helvetica Neue" w:hAnsi="Helvetica Neue" w:cs="Helvetica Neue"/>
            <w:lang w:val="es-ES"/>
          </w:rPr>
          <w:delText xml:space="preserve"> </w:delText>
        </w:r>
      </w:del>
      <w:r w:rsidR="00FD6CC5" w:rsidRPr="00C71FB0">
        <w:rPr>
          <w:rFonts w:ascii="Helvetica Neue" w:eastAsia="Helvetica Neue" w:hAnsi="Helvetica Neue" w:cs="Helvetica Neue"/>
          <w:lang w:val="es-ES"/>
        </w:rPr>
        <w:t xml:space="preserve">de </w:t>
      </w:r>
      <w:ins w:id="112" w:author="Songha Chae" w:date="2023-01-30T16:48:00Z">
        <w:r>
          <w:rPr>
            <w:rFonts w:ascii="Helvetica Neue" w:eastAsia="Helvetica Neue" w:hAnsi="Helvetica Neue" w:cs="Helvetica Neue"/>
            <w:lang w:val="es-ES"/>
          </w:rPr>
          <w:t xml:space="preserve">algún tema </w:t>
        </w:r>
      </w:ins>
      <w:ins w:id="113" w:author="Songha Chae" w:date="2023-01-30T16:49:00Z">
        <w:r>
          <w:rPr>
            <w:rFonts w:ascii="Helvetica Neue" w:eastAsia="Helvetica Neue" w:hAnsi="Helvetica Neue" w:cs="Helvetica Neue"/>
            <w:lang w:val="es-ES"/>
          </w:rPr>
          <w:t xml:space="preserve">o </w:t>
        </w:r>
      </w:ins>
      <w:r w:rsidR="00FD6CC5" w:rsidRPr="00C71FB0">
        <w:rPr>
          <w:rFonts w:ascii="Helvetica Neue" w:eastAsia="Helvetica Neue" w:hAnsi="Helvetica Neue" w:cs="Helvetica Neue"/>
          <w:lang w:val="es-ES"/>
        </w:rPr>
        <w:t xml:space="preserve">conocimiento en </w:t>
      </w:r>
      <w:del w:id="114" w:author="Songha Chae" w:date="2023-01-30T16:47:00Z">
        <w:r w:rsidR="00FD6CC5" w:rsidRPr="00C71FB0" w:rsidDel="00B95AF7">
          <w:rPr>
            <w:rFonts w:ascii="Helvetica Neue" w:eastAsia="Helvetica Neue" w:hAnsi="Helvetica Neue" w:cs="Helvetica Neue"/>
            <w:lang w:val="es-ES"/>
          </w:rPr>
          <w:delText>la</w:delText>
        </w:r>
      </w:del>
      <w:r w:rsidR="00FD6CC5" w:rsidRPr="00C71FB0">
        <w:rPr>
          <w:rFonts w:ascii="Helvetica Neue" w:eastAsia="Helvetica Neue" w:hAnsi="Helvetica Neue" w:cs="Helvetica Neue"/>
          <w:lang w:val="es-ES"/>
        </w:rPr>
        <w:t xml:space="preserve"> CPHA o en sectores humanitarios o de desarrollo</w:t>
      </w:r>
      <w:ins w:id="115" w:author="Songha Chae" w:date="2023-01-30T16:47:00Z">
        <w:r>
          <w:rPr>
            <w:rFonts w:ascii="Helvetica Neue" w:eastAsia="Helvetica Neue" w:hAnsi="Helvetica Neue" w:cs="Helvetica Neue"/>
            <w:lang w:val="es-ES"/>
          </w:rPr>
          <w:t xml:space="preserve"> más en general?</w:t>
        </w:r>
      </w:ins>
      <w:del w:id="116" w:author="Songha Chae" w:date="2023-01-30T16:47:00Z">
        <w:r w:rsidR="00FD6CC5" w:rsidRPr="00C71FB0" w:rsidDel="00B95AF7">
          <w:rPr>
            <w:rFonts w:ascii="Helvetica Neue" w:eastAsia="Helvetica Neue" w:hAnsi="Helvetica Neue" w:cs="Helvetica Neue"/>
            <w:lang w:val="es-ES"/>
          </w:rPr>
          <w:delText xml:space="preserve"> más amplios.</w:delText>
        </w:r>
      </w:del>
    </w:p>
    <w:p w14:paraId="0A60D1A3" w14:textId="77777777" w:rsidR="006A3014" w:rsidRDefault="00FD6CC5">
      <w:pPr>
        <w:numPr>
          <w:ilvl w:val="0"/>
          <w:numId w:val="2"/>
        </w:numPr>
        <w:rPr>
          <w:rFonts w:ascii="Helvetica Neue" w:eastAsia="Helvetica Neue" w:hAnsi="Helvetica Neue" w:cs="Helvetica Neue"/>
        </w:rPr>
      </w:pPr>
      <w:proofErr w:type="spellStart"/>
      <w:r>
        <w:rPr>
          <w:rFonts w:ascii="Helvetica Neue" w:eastAsia="Helvetica Neue" w:hAnsi="Helvetica Neue" w:cs="Helvetica Neue"/>
        </w:rPr>
        <w:t>Claridad</w:t>
      </w:r>
      <w:proofErr w:type="spellEnd"/>
      <w:r>
        <w:rPr>
          <w:rFonts w:ascii="Helvetica Neue" w:eastAsia="Helvetica Neue" w:hAnsi="Helvetica Neue" w:cs="Helvetica Neue"/>
        </w:rPr>
        <w:t xml:space="preserve"> del </w:t>
      </w:r>
      <w:proofErr w:type="spellStart"/>
      <w:r>
        <w:rPr>
          <w:rFonts w:ascii="Helvetica Neue" w:eastAsia="Helvetica Neue" w:hAnsi="Helvetica Neue" w:cs="Helvetica Neue"/>
        </w:rPr>
        <w:t>mensaje</w:t>
      </w:r>
      <w:proofErr w:type="spellEnd"/>
      <w:r>
        <w:rPr>
          <w:rFonts w:ascii="Helvetica Neue" w:eastAsia="Helvetica Neue" w:hAnsi="Helvetica Neue" w:cs="Helvetica Neue"/>
        </w:rPr>
        <w:t xml:space="preserve"> </w:t>
      </w:r>
    </w:p>
    <w:p w14:paraId="3F571868" w14:textId="751DABB2" w:rsidR="006A3014" w:rsidRPr="00C71FB0" w:rsidRDefault="00FD6CC5">
      <w:pPr>
        <w:numPr>
          <w:ilvl w:val="0"/>
          <w:numId w:val="2"/>
        </w:numPr>
        <w:rPr>
          <w:rFonts w:ascii="Helvetica Neue" w:eastAsia="Helvetica Neue" w:hAnsi="Helvetica Neue" w:cs="Helvetica Neue"/>
          <w:lang w:val="es-ES"/>
        </w:rPr>
      </w:pPr>
      <w:r w:rsidRPr="00C71FB0">
        <w:rPr>
          <w:rFonts w:ascii="Helvetica Neue" w:eastAsia="Helvetica Neue" w:hAnsi="Helvetica Neue" w:cs="Helvetica Neue"/>
          <w:lang w:val="es-ES"/>
        </w:rPr>
        <w:lastRenderedPageBreak/>
        <w:t>Lecciones aprendidas</w:t>
      </w:r>
      <w:ins w:id="117" w:author="Songha Chae" w:date="2023-01-30T16:50:00Z">
        <w:r w:rsidR="00B95AF7">
          <w:rPr>
            <w:rFonts w:ascii="Helvetica Neue" w:eastAsia="Helvetica Neue" w:hAnsi="Helvetica Neue" w:cs="Helvetica Neue"/>
            <w:lang w:val="es-ES"/>
          </w:rPr>
          <w:t xml:space="preserve"> bien definidas</w:t>
        </w:r>
      </w:ins>
      <w:r w:rsidRPr="00C71FB0">
        <w:rPr>
          <w:rFonts w:ascii="Helvetica Neue" w:eastAsia="Helvetica Neue" w:hAnsi="Helvetica Neue" w:cs="Helvetica Neue"/>
          <w:lang w:val="es-ES"/>
        </w:rPr>
        <w:t xml:space="preserve"> o </w:t>
      </w:r>
      <w:ins w:id="118" w:author="Songha Chae" w:date="2023-01-30T16:50:00Z">
        <w:r w:rsidR="00B95AF7">
          <w:rPr>
            <w:rFonts w:ascii="Helvetica Neue" w:eastAsia="Helvetica Neue" w:hAnsi="Helvetica Neue" w:cs="Helvetica Neue"/>
            <w:lang w:val="es-ES"/>
          </w:rPr>
          <w:t xml:space="preserve">presentación de los </w:t>
        </w:r>
      </w:ins>
      <w:del w:id="119" w:author="Songha Chae" w:date="2023-01-30T16:49:00Z">
        <w:r w:rsidRPr="00C71FB0" w:rsidDel="00B95AF7">
          <w:rPr>
            <w:rFonts w:ascii="Helvetica Neue" w:eastAsia="Helvetica Neue" w:hAnsi="Helvetica Neue" w:cs="Helvetica Neue"/>
            <w:lang w:val="es-ES"/>
          </w:rPr>
          <w:delText>puesta en común de los</w:delText>
        </w:r>
      </w:del>
      <w:r w:rsidRPr="00C71FB0">
        <w:rPr>
          <w:rFonts w:ascii="Helvetica Neue" w:eastAsia="Helvetica Neue" w:hAnsi="Helvetica Neue" w:cs="Helvetica Neue"/>
          <w:lang w:val="es-ES"/>
        </w:rPr>
        <w:t xml:space="preserve"> retos </w:t>
      </w:r>
      <w:ins w:id="120" w:author="Songha Chae" w:date="2023-01-30T16:50:00Z">
        <w:r w:rsidR="00B95AF7">
          <w:rPr>
            <w:rFonts w:ascii="Helvetica Neue" w:eastAsia="Helvetica Neue" w:hAnsi="Helvetica Neue" w:cs="Helvetica Neue"/>
            <w:lang w:val="es-ES"/>
          </w:rPr>
          <w:t xml:space="preserve">por los que pasaron </w:t>
        </w:r>
      </w:ins>
      <w:r w:rsidRPr="00C71FB0">
        <w:rPr>
          <w:rFonts w:ascii="Helvetica Neue" w:eastAsia="Helvetica Neue" w:hAnsi="Helvetica Neue" w:cs="Helvetica Neue"/>
          <w:lang w:val="es-ES"/>
        </w:rPr>
        <w:t>(</w:t>
      </w:r>
      <w:ins w:id="121" w:author="Songha Chae" w:date="2023-01-30T16:50:00Z">
        <w:r w:rsidR="00B95AF7">
          <w:rPr>
            <w:rFonts w:ascii="Helvetica Neue" w:eastAsia="Helvetica Neue" w:hAnsi="Helvetica Neue" w:cs="Helvetica Neue"/>
            <w:lang w:val="es-ES"/>
          </w:rPr>
          <w:t xml:space="preserve">criterio </w:t>
        </w:r>
      </w:ins>
      <w:r w:rsidRPr="00C71FB0">
        <w:rPr>
          <w:rFonts w:ascii="Helvetica Neue" w:eastAsia="Helvetica Neue" w:hAnsi="Helvetica Neue" w:cs="Helvetica Neue"/>
          <w:lang w:val="es-ES"/>
        </w:rPr>
        <w:t>muy deseable)</w:t>
      </w:r>
    </w:p>
    <w:p w14:paraId="0B501E7C" w14:textId="77777777" w:rsidR="006A3014" w:rsidRPr="00C71FB0" w:rsidRDefault="00FD6CC5">
      <w:pPr>
        <w:numPr>
          <w:ilvl w:val="0"/>
          <w:numId w:val="2"/>
        </w:numPr>
        <w:rPr>
          <w:rFonts w:ascii="Helvetica Neue" w:eastAsia="Helvetica Neue" w:hAnsi="Helvetica Neue" w:cs="Helvetica Neue"/>
          <w:lang w:val="es-ES"/>
        </w:rPr>
      </w:pPr>
      <w:r w:rsidRPr="00C71FB0">
        <w:rPr>
          <w:rFonts w:ascii="Helvetica Neue" w:eastAsia="Helvetica Neue" w:hAnsi="Helvetica Neue" w:cs="Helvetica Neue"/>
          <w:lang w:val="es-ES"/>
        </w:rPr>
        <w:t>Metodologías interactivas propuestas para la presentación/debate</w:t>
      </w:r>
      <w:r>
        <w:rPr>
          <w:rFonts w:ascii="Helvetica Neue" w:eastAsia="Helvetica Neue" w:hAnsi="Helvetica Neue" w:cs="Helvetica Neue"/>
          <w:vertAlign w:val="superscript"/>
        </w:rPr>
        <w:footnoteReference w:id="1"/>
      </w:r>
    </w:p>
    <w:p w14:paraId="6615AEED" w14:textId="77777777" w:rsidR="0099415F" w:rsidRDefault="0099415F">
      <w:pPr>
        <w:rPr>
          <w:ins w:id="122" w:author="Kyra Loat" w:date="2023-01-30T08:18:00Z"/>
          <w:rFonts w:ascii="Helvetica Neue" w:eastAsia="Helvetica Neue" w:hAnsi="Helvetica Neue" w:cs="Helvetica Neue"/>
          <w:highlight w:val="white"/>
          <w:lang w:val="es-ES"/>
        </w:rPr>
      </w:pPr>
    </w:p>
    <w:p w14:paraId="1BAE2037" w14:textId="34F2EA5D" w:rsidR="006A3014" w:rsidRPr="00C71FB0" w:rsidRDefault="00FD6CC5">
      <w:pPr>
        <w:rPr>
          <w:rFonts w:ascii="Helvetica Neue" w:eastAsia="Helvetica Neue" w:hAnsi="Helvetica Neue" w:cs="Helvetica Neue"/>
          <w:highlight w:val="white"/>
          <w:lang w:val="es-ES"/>
        </w:rPr>
      </w:pPr>
      <w:r w:rsidRPr="00C71FB0">
        <w:rPr>
          <w:rFonts w:ascii="Helvetica Neue" w:eastAsia="Helvetica Neue" w:hAnsi="Helvetica Neue" w:cs="Helvetica Neue"/>
          <w:highlight w:val="white"/>
          <w:lang w:val="es-ES"/>
        </w:rPr>
        <w:t xml:space="preserve">Nos esforzaremos por dar prioridad a </w:t>
      </w:r>
      <w:ins w:id="123" w:author="Songha Chae" w:date="2023-01-30T16:51:00Z">
        <w:r w:rsidR="00B95AF7">
          <w:rPr>
            <w:rFonts w:ascii="Helvetica Neue" w:eastAsia="Helvetica Neue" w:hAnsi="Helvetica Neue" w:cs="Helvetica Neue"/>
            <w:highlight w:val="white"/>
            <w:lang w:val="es-ES"/>
          </w:rPr>
          <w:t>los extractos</w:t>
        </w:r>
      </w:ins>
      <w:ins w:id="124" w:author="Songha Chae" w:date="2023-01-30T16:52:00Z">
        <w:r w:rsidR="00B95AF7">
          <w:rPr>
            <w:rFonts w:ascii="Helvetica Neue" w:eastAsia="Helvetica Neue" w:hAnsi="Helvetica Neue" w:cs="Helvetica Neue"/>
            <w:highlight w:val="white"/>
            <w:lang w:val="es-ES"/>
          </w:rPr>
          <w:t xml:space="preserve"> enviados por agentes a nivel local,</w:t>
        </w:r>
      </w:ins>
      <w:del w:id="125" w:author="Songha Chae" w:date="2023-01-30T16:51:00Z">
        <w:r w:rsidRPr="00C71FB0" w:rsidDel="00B95AF7">
          <w:rPr>
            <w:rFonts w:ascii="Helvetica Neue" w:eastAsia="Helvetica Neue" w:hAnsi="Helvetica Neue" w:cs="Helvetica Neue"/>
            <w:highlight w:val="white"/>
            <w:lang w:val="es-ES"/>
          </w:rPr>
          <w:delText>los resúmenes de agentes</w:delText>
        </w:r>
      </w:del>
      <w:r w:rsidRPr="00C71FB0">
        <w:rPr>
          <w:rFonts w:ascii="Helvetica Neue" w:eastAsia="Helvetica Neue" w:hAnsi="Helvetica Neue" w:cs="Helvetica Neue"/>
          <w:highlight w:val="white"/>
          <w:lang w:val="es-ES"/>
        </w:rPr>
        <w:t xml:space="preserve"> </w:t>
      </w:r>
      <w:del w:id="126" w:author="Songha Chae" w:date="2023-01-30T16:52:00Z">
        <w:r w:rsidRPr="00C71FB0" w:rsidDel="00B95AF7">
          <w:rPr>
            <w:rFonts w:ascii="Helvetica Neue" w:eastAsia="Helvetica Neue" w:hAnsi="Helvetica Neue" w:cs="Helvetica Neue"/>
            <w:highlight w:val="white"/>
            <w:lang w:val="es-ES"/>
          </w:rPr>
          <w:delText>locales</w:delText>
        </w:r>
      </w:del>
      <w:r w:rsidRPr="00C71FB0">
        <w:rPr>
          <w:rFonts w:ascii="Helvetica Neue" w:eastAsia="Helvetica Neue" w:hAnsi="Helvetica Neue" w:cs="Helvetica Neue"/>
          <w:highlight w:val="white"/>
          <w:lang w:val="es-ES"/>
        </w:rPr>
        <w:t xml:space="preserve">, en particular de organizaciones dirigidas por jóvenes. </w:t>
      </w:r>
    </w:p>
    <w:p w14:paraId="0216950F" w14:textId="77777777" w:rsidR="009F2863" w:rsidRPr="00C71FB0" w:rsidRDefault="009F2863">
      <w:pPr>
        <w:rPr>
          <w:rFonts w:ascii="Helvetica Neue" w:eastAsia="Helvetica Neue" w:hAnsi="Helvetica Neue" w:cs="Helvetica Neue"/>
          <w:highlight w:val="yellow"/>
          <w:lang w:val="es-ES"/>
        </w:rPr>
      </w:pPr>
    </w:p>
    <w:p w14:paraId="376100F8" w14:textId="6585D37F" w:rsidR="006A3014" w:rsidRPr="00C71FB0" w:rsidRDefault="00FD6CC5">
      <w:pPr>
        <w:rPr>
          <w:rFonts w:ascii="Helvetica Neue" w:eastAsia="Helvetica Neue" w:hAnsi="Helvetica Neue" w:cs="Helvetica Neue"/>
          <w:lang w:val="es-ES"/>
        </w:rPr>
      </w:pPr>
      <w:r w:rsidRPr="00C71FB0">
        <w:rPr>
          <w:rFonts w:ascii="Helvetica Neue" w:eastAsia="Helvetica Neue" w:hAnsi="Helvetica Neue" w:cs="Helvetica Neue"/>
          <w:lang w:val="es-ES"/>
        </w:rPr>
        <w:t>Una vez finalizada la puntuación,</w:t>
      </w:r>
      <w:ins w:id="127" w:author="Songha Chae" w:date="2023-01-30T16:53:00Z">
        <w:r w:rsidR="00B95AF7">
          <w:rPr>
            <w:rFonts w:ascii="Helvetica Neue" w:eastAsia="Helvetica Neue" w:hAnsi="Helvetica Neue" w:cs="Helvetica Neue"/>
            <w:lang w:val="es-ES"/>
          </w:rPr>
          <w:t xml:space="preserve"> </w:t>
        </w:r>
        <w:r w:rsidR="00990FC1">
          <w:rPr>
            <w:rFonts w:ascii="Helvetica Neue" w:eastAsia="Helvetica Neue" w:hAnsi="Helvetica Neue" w:cs="Helvetica Neue"/>
            <w:lang w:val="es-ES"/>
          </w:rPr>
          <w:t>se pondrán en orden</w:t>
        </w:r>
      </w:ins>
      <w:del w:id="128" w:author="Songha Chae" w:date="2023-01-30T16:53:00Z">
        <w:r w:rsidRPr="00C71FB0" w:rsidDel="00B95AF7">
          <w:rPr>
            <w:rFonts w:ascii="Helvetica Neue" w:eastAsia="Helvetica Neue" w:hAnsi="Helvetica Neue" w:cs="Helvetica Neue"/>
            <w:lang w:val="es-ES"/>
          </w:rPr>
          <w:delText xml:space="preserve"> los resúmenes se ordenarán</w:delText>
        </w:r>
      </w:del>
      <w:r w:rsidRPr="00C71FB0">
        <w:rPr>
          <w:rFonts w:ascii="Helvetica Neue" w:eastAsia="Helvetica Neue" w:hAnsi="Helvetica Neue" w:cs="Helvetica Neue"/>
          <w:lang w:val="es-ES"/>
        </w:rPr>
        <w:t xml:space="preserve">. El comité de revisión de </w:t>
      </w:r>
      <w:del w:id="129" w:author="Songha Chae" w:date="2023-01-30T16:53:00Z">
        <w:r w:rsidRPr="00C71FB0" w:rsidDel="00990FC1">
          <w:rPr>
            <w:rFonts w:ascii="Helvetica Neue" w:eastAsia="Helvetica Neue" w:hAnsi="Helvetica Neue" w:cs="Helvetica Neue"/>
            <w:lang w:val="es-ES"/>
          </w:rPr>
          <w:delText xml:space="preserve">resúmenes </w:delText>
        </w:r>
      </w:del>
      <w:ins w:id="130" w:author="Songha Chae" w:date="2023-01-30T16:53:00Z">
        <w:r w:rsidR="00990FC1">
          <w:rPr>
            <w:rFonts w:ascii="Helvetica Neue" w:eastAsia="Helvetica Neue" w:hAnsi="Helvetica Neue" w:cs="Helvetica Neue"/>
            <w:lang w:val="es-ES"/>
          </w:rPr>
          <w:t xml:space="preserve">extractos </w:t>
        </w:r>
      </w:ins>
      <w:r w:rsidRPr="00C71FB0">
        <w:rPr>
          <w:rFonts w:ascii="Helvetica Neue" w:eastAsia="Helvetica Neue" w:hAnsi="Helvetica Neue" w:cs="Helvetica Neue"/>
          <w:lang w:val="es-ES"/>
        </w:rPr>
        <w:t>revisará esta selección inicial y tendrá la oportunidad de:</w:t>
      </w:r>
    </w:p>
    <w:p w14:paraId="1F6EFD7E" w14:textId="3368FE51" w:rsidR="006A3014" w:rsidRPr="00C71FB0" w:rsidRDefault="00FD6CC5">
      <w:pPr>
        <w:numPr>
          <w:ilvl w:val="0"/>
          <w:numId w:val="9"/>
        </w:numPr>
        <w:rPr>
          <w:rFonts w:ascii="Helvetica Neue" w:eastAsia="Helvetica Neue" w:hAnsi="Helvetica Neue" w:cs="Helvetica Neue"/>
          <w:lang w:val="es-ES"/>
        </w:rPr>
      </w:pPr>
      <w:del w:id="131" w:author="Songha Chae" w:date="2023-01-30T16:53:00Z">
        <w:r w:rsidRPr="00C71FB0" w:rsidDel="00990FC1">
          <w:rPr>
            <w:rFonts w:ascii="Helvetica Neue" w:eastAsia="Helvetica Neue" w:hAnsi="Helvetica Neue" w:cs="Helvetica Neue"/>
            <w:lang w:val="es-ES"/>
          </w:rPr>
          <w:delText xml:space="preserve">Discutir </w:delText>
        </w:r>
      </w:del>
      <w:ins w:id="132" w:author="Songha Chae" w:date="2023-01-30T16:54:00Z">
        <w:r w:rsidR="00990FC1">
          <w:rPr>
            <w:rFonts w:ascii="Helvetica Neue" w:eastAsia="Helvetica Neue" w:hAnsi="Helvetica Neue" w:cs="Helvetica Neue"/>
            <w:lang w:val="es-ES"/>
          </w:rPr>
          <w:t>Debatir</w:t>
        </w:r>
      </w:ins>
      <w:ins w:id="133" w:author="Songha Chae" w:date="2023-01-30T16:53:00Z">
        <w:r w:rsidR="00990FC1" w:rsidRPr="00C71FB0">
          <w:rPr>
            <w:rFonts w:ascii="Helvetica Neue" w:eastAsia="Helvetica Neue" w:hAnsi="Helvetica Neue" w:cs="Helvetica Neue"/>
            <w:lang w:val="es-ES"/>
          </w:rPr>
          <w:t xml:space="preserve"> </w:t>
        </w:r>
      </w:ins>
      <w:r w:rsidRPr="00C71FB0">
        <w:rPr>
          <w:rFonts w:ascii="Helvetica Neue" w:eastAsia="Helvetica Neue" w:hAnsi="Helvetica Neue" w:cs="Helvetica Neue"/>
          <w:lang w:val="es-ES"/>
        </w:rPr>
        <w:t>las diferencias de puntuación entre los tres revisores</w:t>
      </w:r>
    </w:p>
    <w:p w14:paraId="7FFF9B9E" w14:textId="5DF1382D" w:rsidR="006A3014" w:rsidRPr="00C71FB0" w:rsidRDefault="00FD6CC5">
      <w:pPr>
        <w:numPr>
          <w:ilvl w:val="0"/>
          <w:numId w:val="9"/>
        </w:numPr>
        <w:rPr>
          <w:rFonts w:ascii="Helvetica Neue" w:eastAsia="Helvetica Neue" w:hAnsi="Helvetica Neue" w:cs="Helvetica Neue"/>
          <w:lang w:val="es-ES"/>
        </w:rPr>
      </w:pPr>
      <w:r w:rsidRPr="00C71FB0">
        <w:rPr>
          <w:rFonts w:ascii="Helvetica Neue" w:eastAsia="Helvetica Neue" w:hAnsi="Helvetica Neue" w:cs="Helvetica Neue"/>
          <w:lang w:val="es-ES"/>
        </w:rPr>
        <w:t>Abogar por la inclusión de las que obtuvieron una puntuación más baja</w:t>
      </w:r>
      <w:ins w:id="134" w:author="Songha Chae" w:date="2023-01-30T16:54:00Z">
        <w:r w:rsidR="00990FC1">
          <w:rPr>
            <w:rFonts w:ascii="Helvetica Neue" w:eastAsia="Helvetica Neue" w:hAnsi="Helvetica Neue" w:cs="Helvetica Neue"/>
            <w:lang w:val="es-ES"/>
          </w:rPr>
          <w:t>,</w:t>
        </w:r>
      </w:ins>
      <w:r w:rsidRPr="00C71FB0">
        <w:rPr>
          <w:rFonts w:ascii="Helvetica Neue" w:eastAsia="Helvetica Neue" w:hAnsi="Helvetica Neue" w:cs="Helvetica Neue"/>
          <w:lang w:val="es-ES"/>
        </w:rPr>
        <w:t xml:space="preserve"> pero podrían aportar un valor añadido significativo.</w:t>
      </w:r>
    </w:p>
    <w:p w14:paraId="0C01FC3B" w14:textId="77777777" w:rsidR="009F2863" w:rsidRPr="00C71FB0" w:rsidRDefault="009F2863">
      <w:pPr>
        <w:rPr>
          <w:rFonts w:ascii="Helvetica Neue" w:eastAsia="Helvetica Neue" w:hAnsi="Helvetica Neue" w:cs="Helvetica Neue"/>
          <w:lang w:val="es-ES"/>
        </w:rPr>
      </w:pPr>
    </w:p>
    <w:p w14:paraId="4336126A" w14:textId="0EAEC54F" w:rsidR="006A3014" w:rsidRPr="00C71FB0" w:rsidRDefault="00FD6CC5">
      <w:pPr>
        <w:rPr>
          <w:rFonts w:ascii="Helvetica Neue" w:eastAsia="Helvetica Neue" w:hAnsi="Helvetica Neue" w:cs="Helvetica Neue"/>
          <w:lang w:val="es-ES"/>
        </w:rPr>
      </w:pPr>
      <w:r w:rsidRPr="00C71FB0">
        <w:rPr>
          <w:rFonts w:ascii="Helvetica Neue" w:eastAsia="Helvetica Neue" w:hAnsi="Helvetica Neue" w:cs="Helvetica Neue"/>
          <w:lang w:val="es-ES"/>
        </w:rPr>
        <w:t>La selección final</w:t>
      </w:r>
      <w:ins w:id="135" w:author="Songha Chae" w:date="2023-01-30T16:55:00Z">
        <w:r w:rsidR="00990FC1">
          <w:rPr>
            <w:rFonts w:ascii="Helvetica Neue" w:eastAsia="Helvetica Neue" w:hAnsi="Helvetica Neue" w:cs="Helvetica Neue"/>
            <w:lang w:val="es-ES"/>
          </w:rPr>
          <w:t xml:space="preserve"> se basará en lo siguiente</w:t>
        </w:r>
      </w:ins>
      <w:del w:id="136" w:author="Songha Chae" w:date="2023-01-30T16:54:00Z">
        <w:r w:rsidRPr="00C71FB0" w:rsidDel="00990FC1">
          <w:rPr>
            <w:rFonts w:ascii="Helvetica Neue" w:eastAsia="Helvetica Neue" w:hAnsi="Helvetica Neue" w:cs="Helvetica Neue"/>
            <w:lang w:val="es-ES"/>
          </w:rPr>
          <w:delText xml:space="preserve"> se hará en función de</w:delText>
        </w:r>
      </w:del>
      <w:r w:rsidRPr="00C71FB0">
        <w:rPr>
          <w:rFonts w:ascii="Helvetica Neue" w:eastAsia="Helvetica Neue" w:hAnsi="Helvetica Neue" w:cs="Helvetica Neue"/>
          <w:lang w:val="es-ES"/>
        </w:rPr>
        <w:t>:</w:t>
      </w:r>
    </w:p>
    <w:p w14:paraId="0C6D4214" w14:textId="77777777" w:rsidR="006A3014" w:rsidRPr="00C71FB0" w:rsidRDefault="00FD6CC5">
      <w:pPr>
        <w:numPr>
          <w:ilvl w:val="0"/>
          <w:numId w:val="7"/>
        </w:numPr>
        <w:rPr>
          <w:rFonts w:ascii="Helvetica Neue" w:eastAsia="Helvetica Neue" w:hAnsi="Helvetica Neue" w:cs="Helvetica Neue"/>
          <w:lang w:val="es-ES"/>
        </w:rPr>
      </w:pPr>
      <w:r w:rsidRPr="00C71FB0">
        <w:rPr>
          <w:rFonts w:ascii="Helvetica Neue" w:eastAsia="Helvetica Neue" w:hAnsi="Helvetica Neue" w:cs="Helvetica Neue"/>
          <w:lang w:val="es-ES"/>
        </w:rPr>
        <w:t>Puntuaciones, así como las deliberaciones del comité de revisión</w:t>
      </w:r>
    </w:p>
    <w:p w14:paraId="568CBD60" w14:textId="51E23F5F" w:rsidR="006A3014" w:rsidRPr="00C71FB0" w:rsidRDefault="00FD6CC5">
      <w:pPr>
        <w:numPr>
          <w:ilvl w:val="0"/>
          <w:numId w:val="7"/>
        </w:numPr>
        <w:rPr>
          <w:rFonts w:ascii="Helvetica Neue" w:eastAsia="Helvetica Neue" w:hAnsi="Helvetica Neue" w:cs="Helvetica Neue"/>
          <w:lang w:val="es-ES"/>
        </w:rPr>
      </w:pPr>
      <w:r w:rsidRPr="00C71FB0">
        <w:rPr>
          <w:rFonts w:ascii="Helvetica Neue" w:eastAsia="Helvetica Neue" w:hAnsi="Helvetica Neue" w:cs="Helvetica Neue"/>
          <w:lang w:val="es-ES"/>
        </w:rPr>
        <w:t xml:space="preserve">El número total de </w:t>
      </w:r>
      <w:ins w:id="137" w:author="Songha Chae" w:date="2023-01-30T16:55:00Z">
        <w:r w:rsidR="00990FC1">
          <w:rPr>
            <w:rFonts w:ascii="Helvetica Neue" w:eastAsia="Helvetica Neue" w:hAnsi="Helvetica Neue" w:cs="Helvetica Neue"/>
            <w:lang w:val="es-ES"/>
          </w:rPr>
          <w:t>sesiones</w:t>
        </w:r>
      </w:ins>
      <w:ins w:id="138" w:author="Songha Chae" w:date="2023-01-30T16:56:00Z">
        <w:r w:rsidR="00990FC1">
          <w:rPr>
            <w:rFonts w:ascii="Helvetica Neue" w:eastAsia="Helvetica Neue" w:hAnsi="Helvetica Neue" w:cs="Helvetica Neue"/>
            <w:lang w:val="es-ES"/>
          </w:rPr>
          <w:t xml:space="preserve"> </w:t>
        </w:r>
      </w:ins>
      <w:del w:id="139" w:author="Songha Chae" w:date="2023-01-30T16:55:00Z">
        <w:r w:rsidRPr="00C71FB0" w:rsidDel="00990FC1">
          <w:rPr>
            <w:rFonts w:ascii="Helvetica Neue" w:eastAsia="Helvetica Neue" w:hAnsi="Helvetica Neue" w:cs="Helvetica Neue"/>
            <w:lang w:val="es-ES"/>
          </w:rPr>
          <w:delText>plazas</w:delText>
        </w:r>
      </w:del>
      <w:r w:rsidRPr="00C71FB0">
        <w:rPr>
          <w:rFonts w:ascii="Helvetica Neue" w:eastAsia="Helvetica Neue" w:hAnsi="Helvetica Neue" w:cs="Helvetica Neue"/>
          <w:lang w:val="es-ES"/>
        </w:rPr>
        <w:t xml:space="preserve"> disponibles en la agenda </w:t>
      </w:r>
    </w:p>
    <w:p w14:paraId="7049E9FB" w14:textId="28ED92F6" w:rsidR="006A3014" w:rsidRPr="00C71FB0" w:rsidRDefault="00FD6CC5">
      <w:pPr>
        <w:numPr>
          <w:ilvl w:val="0"/>
          <w:numId w:val="7"/>
        </w:numPr>
        <w:rPr>
          <w:rFonts w:ascii="Helvetica Neue" w:eastAsia="Helvetica Neue" w:hAnsi="Helvetica Neue" w:cs="Helvetica Neue"/>
          <w:lang w:val="es-ES"/>
        </w:rPr>
      </w:pPr>
      <w:r w:rsidRPr="00C71FB0">
        <w:rPr>
          <w:rFonts w:ascii="Helvetica Neue" w:eastAsia="Helvetica Neue" w:hAnsi="Helvetica Neue" w:cs="Helvetica Neue"/>
          <w:lang w:val="es-ES"/>
        </w:rPr>
        <w:t xml:space="preserve">En el caso de las sesiones de intercambio de conocimientos y prácticas, </w:t>
      </w:r>
      <w:del w:id="140" w:author="Songha Chae" w:date="2023-01-30T16:56:00Z">
        <w:r w:rsidRPr="00C71FB0" w:rsidDel="00990FC1">
          <w:rPr>
            <w:rFonts w:ascii="Helvetica Neue" w:eastAsia="Helvetica Neue" w:hAnsi="Helvetica Neue" w:cs="Helvetica Neue"/>
            <w:lang w:val="es-ES"/>
          </w:rPr>
          <w:delText xml:space="preserve">habrá que determinar </w:delText>
        </w:r>
      </w:del>
      <w:ins w:id="141" w:author="Songha Chae" w:date="2023-01-30T16:56:00Z">
        <w:r w:rsidR="00990FC1">
          <w:rPr>
            <w:rFonts w:ascii="Helvetica Neue" w:eastAsia="Helvetica Neue" w:hAnsi="Helvetica Neue" w:cs="Helvetica Neue"/>
            <w:lang w:val="es-ES"/>
          </w:rPr>
          <w:t>se determinará si se</w:t>
        </w:r>
      </w:ins>
      <w:ins w:id="142" w:author="Songha Chae" w:date="2023-01-30T16:57:00Z">
        <w:r w:rsidR="00990FC1">
          <w:rPr>
            <w:rFonts w:ascii="Helvetica Neue" w:eastAsia="Helvetica Neue" w:hAnsi="Helvetica Neue" w:cs="Helvetica Neue"/>
            <w:lang w:val="es-ES"/>
          </w:rPr>
          <w:t xml:space="preserve"> podrían</w:t>
        </w:r>
      </w:ins>
      <w:ins w:id="143" w:author="Songha Chae" w:date="2023-01-30T16:56:00Z">
        <w:r w:rsidR="00990FC1">
          <w:rPr>
            <w:rFonts w:ascii="Helvetica Neue" w:eastAsia="Helvetica Neue" w:hAnsi="Helvetica Neue" w:cs="Helvetica Neue"/>
            <w:lang w:val="es-ES"/>
          </w:rPr>
          <w:t xml:space="preserve"> </w:t>
        </w:r>
      </w:ins>
      <w:del w:id="144" w:author="Songha Chae" w:date="2023-01-30T16:56:00Z">
        <w:r w:rsidRPr="00C71FB0" w:rsidDel="00990FC1">
          <w:rPr>
            <w:rFonts w:ascii="Helvetica Neue" w:eastAsia="Helvetica Neue" w:hAnsi="Helvetica Neue" w:cs="Helvetica Neue"/>
            <w:lang w:val="es-ES"/>
          </w:rPr>
          <w:delText xml:space="preserve">si el resumen puede </w:delText>
        </w:r>
      </w:del>
      <w:r w:rsidRPr="00C71FB0">
        <w:rPr>
          <w:rFonts w:ascii="Helvetica Neue" w:eastAsia="Helvetica Neue" w:hAnsi="Helvetica Neue" w:cs="Helvetica Neue"/>
          <w:lang w:val="es-ES"/>
        </w:rPr>
        <w:t>agrupar</w:t>
      </w:r>
      <w:del w:id="145" w:author="Songha Chae" w:date="2023-01-30T16:57:00Z">
        <w:r w:rsidRPr="00C71FB0" w:rsidDel="00990FC1">
          <w:rPr>
            <w:rFonts w:ascii="Helvetica Neue" w:eastAsia="Helvetica Neue" w:hAnsi="Helvetica Neue" w:cs="Helvetica Neue"/>
            <w:lang w:val="es-ES"/>
          </w:rPr>
          <w:delText>se</w:delText>
        </w:r>
      </w:del>
      <w:r w:rsidRPr="00C71FB0">
        <w:rPr>
          <w:rFonts w:ascii="Helvetica Neue" w:eastAsia="Helvetica Neue" w:hAnsi="Helvetica Neue" w:cs="Helvetica Neue"/>
          <w:lang w:val="es-ES"/>
        </w:rPr>
        <w:t xml:space="preserve"> </w:t>
      </w:r>
      <w:del w:id="146" w:author="Songha Chae" w:date="2023-01-30T16:57:00Z">
        <w:r w:rsidRPr="00C71FB0" w:rsidDel="00990FC1">
          <w:rPr>
            <w:rFonts w:ascii="Helvetica Neue" w:eastAsia="Helvetica Neue" w:hAnsi="Helvetica Neue" w:cs="Helvetica Neue"/>
            <w:lang w:val="es-ES"/>
          </w:rPr>
          <w:delText>con otros</w:delText>
        </w:r>
      </w:del>
      <w:r w:rsidRPr="00C71FB0">
        <w:rPr>
          <w:rFonts w:ascii="Helvetica Neue" w:eastAsia="Helvetica Neue" w:hAnsi="Helvetica Neue" w:cs="Helvetica Neue"/>
          <w:lang w:val="es-ES"/>
        </w:rPr>
        <w:t xml:space="preserve"> dos o tres </w:t>
      </w:r>
      <w:del w:id="147" w:author="Songha Chae" w:date="2023-01-30T16:57:00Z">
        <w:r w:rsidRPr="00C71FB0" w:rsidDel="00990FC1">
          <w:rPr>
            <w:rFonts w:ascii="Helvetica Neue" w:eastAsia="Helvetica Neue" w:hAnsi="Helvetica Neue" w:cs="Helvetica Neue"/>
            <w:lang w:val="es-ES"/>
          </w:rPr>
          <w:delText>resúmenes</w:delText>
        </w:r>
      </w:del>
      <w:ins w:id="148" w:author="Songha Chae" w:date="2023-01-30T16:57:00Z">
        <w:r w:rsidR="00990FC1">
          <w:rPr>
            <w:rFonts w:ascii="Helvetica Neue" w:eastAsia="Helvetica Neue" w:hAnsi="Helvetica Neue" w:cs="Helvetica Neue"/>
            <w:lang w:val="es-ES"/>
          </w:rPr>
          <w:t xml:space="preserve"> extractos</w:t>
        </w:r>
      </w:ins>
      <w:del w:id="149" w:author="Songha Chae" w:date="2023-01-30T16:57:00Z">
        <w:r w:rsidRPr="00C71FB0" w:rsidDel="00990FC1">
          <w:rPr>
            <w:rFonts w:ascii="Helvetica Neue" w:eastAsia="Helvetica Neue" w:hAnsi="Helvetica Neue" w:cs="Helvetica Neue"/>
            <w:lang w:val="es-ES"/>
          </w:rPr>
          <w:delText xml:space="preserve"> </w:delText>
        </w:r>
      </w:del>
      <w:ins w:id="150" w:author="Songha Chae" w:date="2023-01-30T16:57:00Z">
        <w:r w:rsidR="00990FC1" w:rsidRPr="00C71FB0">
          <w:rPr>
            <w:rFonts w:ascii="Helvetica Neue" w:eastAsia="Helvetica Neue" w:hAnsi="Helvetica Neue" w:cs="Helvetica Neue"/>
            <w:lang w:val="es-ES"/>
          </w:rPr>
          <w:t xml:space="preserve"> </w:t>
        </w:r>
      </w:ins>
      <w:r w:rsidRPr="00C71FB0">
        <w:rPr>
          <w:rFonts w:ascii="Helvetica Neue" w:eastAsia="Helvetica Neue" w:hAnsi="Helvetica Neue" w:cs="Helvetica Neue"/>
          <w:lang w:val="es-ES"/>
        </w:rPr>
        <w:t>en una sesión.</w:t>
      </w:r>
    </w:p>
    <w:p w14:paraId="5EA247C7" w14:textId="3D2B9FCA" w:rsidR="006A3014" w:rsidRPr="00C71FB0" w:rsidRDefault="00990FC1">
      <w:pPr>
        <w:pStyle w:val="Heading2"/>
        <w:rPr>
          <w:rFonts w:ascii="Helvetica Neue" w:eastAsia="Helvetica Neue" w:hAnsi="Helvetica Neue" w:cs="Helvetica Neue"/>
          <w:color w:val="4A86E8"/>
          <w:lang w:val="es-ES"/>
        </w:rPr>
      </w:pPr>
      <w:bookmarkStart w:id="151" w:name="_f6cfltw6lwjw" w:colFirst="0" w:colLast="0"/>
      <w:bookmarkEnd w:id="151"/>
      <w:ins w:id="152" w:author="Songha Chae" w:date="2023-01-30T16:57:00Z">
        <w:r>
          <w:rPr>
            <w:rFonts w:ascii="Helvetica Neue" w:eastAsia="Helvetica Neue" w:hAnsi="Helvetica Neue" w:cs="Helvetica Neue"/>
            <w:color w:val="4A86E8"/>
            <w:lang w:val="es-ES"/>
          </w:rPr>
          <w:t>¿</w:t>
        </w:r>
      </w:ins>
      <w:r w:rsidR="00FD6CC5" w:rsidRPr="00C71FB0">
        <w:rPr>
          <w:rFonts w:ascii="Helvetica Neue" w:eastAsia="Helvetica Neue" w:hAnsi="Helvetica Neue" w:cs="Helvetica Neue"/>
          <w:color w:val="4A86E8"/>
          <w:lang w:val="es-ES"/>
        </w:rPr>
        <w:t>Qué deberá hacer si su resumen es seleccionado</w:t>
      </w:r>
      <w:r w:rsidR="00FD6CC5">
        <w:rPr>
          <w:rFonts w:ascii="Helvetica Neue" w:eastAsia="Helvetica Neue" w:hAnsi="Helvetica Neue" w:cs="Helvetica Neue"/>
          <w:color w:val="4A86E8"/>
          <w:vertAlign w:val="superscript"/>
        </w:rPr>
        <w:footnoteReference w:id="2"/>
      </w:r>
    </w:p>
    <w:p w14:paraId="12A89867" w14:textId="7843A34D" w:rsidR="006A3014" w:rsidRPr="00C71FB0" w:rsidRDefault="00FD6CC5">
      <w:pPr>
        <w:numPr>
          <w:ilvl w:val="0"/>
          <w:numId w:val="10"/>
        </w:numPr>
        <w:rPr>
          <w:rFonts w:ascii="Helvetica Neue" w:eastAsia="Helvetica Neue" w:hAnsi="Helvetica Neue" w:cs="Helvetica Neue"/>
          <w:highlight w:val="white"/>
          <w:lang w:val="es-ES"/>
        </w:rPr>
      </w:pPr>
      <w:r w:rsidRPr="00C71FB0">
        <w:rPr>
          <w:rFonts w:ascii="Helvetica Neue" w:eastAsia="Helvetica Neue" w:hAnsi="Helvetica Neue" w:cs="Helvetica Neue"/>
          <w:highlight w:val="white"/>
          <w:lang w:val="es-ES"/>
        </w:rPr>
        <w:t>Asist</w:t>
      </w:r>
      <w:ins w:id="157" w:author="Songha Chae" w:date="2023-01-30T16:57:00Z">
        <w:r w:rsidR="00990FC1">
          <w:rPr>
            <w:rFonts w:ascii="Helvetica Neue" w:eastAsia="Helvetica Neue" w:hAnsi="Helvetica Neue" w:cs="Helvetica Neue"/>
            <w:highlight w:val="white"/>
            <w:lang w:val="es-ES"/>
          </w:rPr>
          <w:t>ir</w:t>
        </w:r>
      </w:ins>
      <w:del w:id="158" w:author="Songha Chae" w:date="2023-01-30T16:57:00Z">
        <w:r w:rsidRPr="00C71FB0" w:rsidDel="00990FC1">
          <w:rPr>
            <w:rFonts w:ascii="Helvetica Neue" w:eastAsia="Helvetica Neue" w:hAnsi="Helvetica Neue" w:cs="Helvetica Neue"/>
            <w:highlight w:val="white"/>
            <w:lang w:val="es-ES"/>
          </w:rPr>
          <w:delText>a</w:delText>
        </w:r>
      </w:del>
      <w:r w:rsidRPr="00C71FB0">
        <w:rPr>
          <w:rFonts w:ascii="Helvetica Neue" w:eastAsia="Helvetica Neue" w:hAnsi="Helvetica Neue" w:cs="Helvetica Neue"/>
          <w:highlight w:val="white"/>
          <w:lang w:val="es-ES"/>
        </w:rPr>
        <w:t xml:space="preserve"> a una formación de 2 horas </w:t>
      </w:r>
      <w:ins w:id="159" w:author="Songha Chae" w:date="2023-01-30T16:58:00Z">
        <w:r w:rsidR="00990FC1">
          <w:rPr>
            <w:rFonts w:ascii="Helvetica Neue" w:eastAsia="Helvetica Neue" w:hAnsi="Helvetica Neue" w:cs="Helvetica Neue"/>
            <w:highlight w:val="white"/>
            <w:lang w:val="es-ES"/>
          </w:rPr>
          <w:t xml:space="preserve">en la que se dará información </w:t>
        </w:r>
      </w:ins>
      <w:r w:rsidRPr="00C71FB0">
        <w:rPr>
          <w:rFonts w:ascii="Helvetica Neue" w:eastAsia="Helvetica Neue" w:hAnsi="Helvetica Neue" w:cs="Helvetica Neue"/>
          <w:highlight w:val="white"/>
          <w:lang w:val="es-ES"/>
        </w:rPr>
        <w:t>sobre la mejor manera de presentar su material / sesión</w:t>
      </w:r>
    </w:p>
    <w:p w14:paraId="68EB6B9A" w14:textId="2C693A79" w:rsidR="006A3014" w:rsidRPr="00C71FB0" w:rsidRDefault="00FD6CC5">
      <w:pPr>
        <w:numPr>
          <w:ilvl w:val="0"/>
          <w:numId w:val="10"/>
        </w:numPr>
        <w:rPr>
          <w:rFonts w:ascii="Helvetica Neue" w:eastAsia="Helvetica Neue" w:hAnsi="Helvetica Neue" w:cs="Helvetica Neue"/>
          <w:highlight w:val="white"/>
          <w:lang w:val="es-ES"/>
        </w:rPr>
      </w:pPr>
      <w:r w:rsidRPr="00C71FB0">
        <w:rPr>
          <w:rFonts w:ascii="Helvetica Neue" w:eastAsia="Helvetica Neue" w:hAnsi="Helvetica Neue" w:cs="Helvetica Neue"/>
          <w:highlight w:val="white"/>
          <w:lang w:val="es-ES"/>
        </w:rPr>
        <w:t>Trabaj</w:t>
      </w:r>
      <w:ins w:id="160" w:author="Songha Chae" w:date="2023-01-30T16:58:00Z">
        <w:r w:rsidR="00990FC1">
          <w:rPr>
            <w:rFonts w:ascii="Helvetica Neue" w:eastAsia="Helvetica Neue" w:hAnsi="Helvetica Neue" w:cs="Helvetica Neue"/>
            <w:highlight w:val="white"/>
            <w:lang w:val="es-ES"/>
          </w:rPr>
          <w:t>ar</w:t>
        </w:r>
      </w:ins>
      <w:del w:id="161" w:author="Songha Chae" w:date="2023-01-30T16:58:00Z">
        <w:r w:rsidRPr="00C71FB0" w:rsidDel="00990FC1">
          <w:rPr>
            <w:rFonts w:ascii="Helvetica Neue" w:eastAsia="Helvetica Neue" w:hAnsi="Helvetica Neue" w:cs="Helvetica Neue"/>
            <w:highlight w:val="white"/>
            <w:lang w:val="es-ES"/>
          </w:rPr>
          <w:delText>e</w:delText>
        </w:r>
      </w:del>
      <w:r w:rsidRPr="00C71FB0">
        <w:rPr>
          <w:rFonts w:ascii="Helvetica Neue" w:eastAsia="Helvetica Neue" w:hAnsi="Helvetica Neue" w:cs="Helvetica Neue"/>
          <w:highlight w:val="white"/>
          <w:lang w:val="es-ES"/>
        </w:rPr>
        <w:t xml:space="preserve"> con un facilitador / punto focal de la Alianza </w:t>
      </w:r>
      <w:ins w:id="162" w:author="Songha Chae" w:date="2023-01-30T16:59:00Z">
        <w:r w:rsidR="00990FC1">
          <w:rPr>
            <w:rFonts w:ascii="Helvetica Neue" w:eastAsia="Helvetica Neue" w:hAnsi="Helvetica Neue" w:cs="Helvetica Neue"/>
            <w:highlight w:val="white"/>
            <w:lang w:val="es-ES"/>
          </w:rPr>
          <w:t xml:space="preserve">que le ayudará </w:t>
        </w:r>
      </w:ins>
      <w:del w:id="163" w:author="Songha Chae" w:date="2023-01-30T16:59:00Z">
        <w:r w:rsidRPr="00C71FB0" w:rsidDel="00990FC1">
          <w:rPr>
            <w:rFonts w:ascii="Helvetica Neue" w:eastAsia="Helvetica Neue" w:hAnsi="Helvetica Neue" w:cs="Helvetica Neue"/>
            <w:highlight w:val="white"/>
            <w:lang w:val="es-ES"/>
          </w:rPr>
          <w:delText xml:space="preserve">para dar forma a </w:delText>
        </w:r>
      </w:del>
      <w:ins w:id="164" w:author="Songha Chae" w:date="2023-01-30T16:59:00Z">
        <w:r w:rsidR="00990FC1">
          <w:rPr>
            <w:rFonts w:ascii="Helvetica Neue" w:eastAsia="Helvetica Neue" w:hAnsi="Helvetica Neue" w:cs="Helvetica Neue"/>
            <w:highlight w:val="white"/>
            <w:lang w:val="es-ES"/>
          </w:rPr>
          <w:t xml:space="preserve"> a preparar </w:t>
        </w:r>
      </w:ins>
      <w:r w:rsidRPr="00C71FB0">
        <w:rPr>
          <w:rFonts w:ascii="Helvetica Neue" w:eastAsia="Helvetica Neue" w:hAnsi="Helvetica Neue" w:cs="Helvetica Neue"/>
          <w:highlight w:val="white"/>
          <w:lang w:val="es-ES"/>
        </w:rPr>
        <w:t>su material / sesión</w:t>
      </w:r>
    </w:p>
    <w:p w14:paraId="2A8BD806" w14:textId="27D834B9" w:rsidR="006A3014" w:rsidRPr="00C71FB0" w:rsidRDefault="00FD6CC5">
      <w:pPr>
        <w:numPr>
          <w:ilvl w:val="0"/>
          <w:numId w:val="10"/>
        </w:numPr>
        <w:rPr>
          <w:rFonts w:ascii="Helvetica Neue" w:eastAsia="Helvetica Neue" w:hAnsi="Helvetica Neue" w:cs="Helvetica Neue"/>
          <w:highlight w:val="white"/>
          <w:lang w:val="es-ES"/>
        </w:rPr>
      </w:pPr>
      <w:r w:rsidRPr="00C71FB0">
        <w:rPr>
          <w:rFonts w:ascii="Helvetica Neue" w:eastAsia="Helvetica Neue" w:hAnsi="Helvetica Neue" w:cs="Helvetica Neue"/>
          <w:highlight w:val="white"/>
          <w:lang w:val="es-ES"/>
        </w:rPr>
        <w:t>Env</w:t>
      </w:r>
      <w:ins w:id="165" w:author="Songha Chae" w:date="2023-01-30T16:59:00Z">
        <w:r w:rsidR="00990FC1">
          <w:rPr>
            <w:rFonts w:ascii="Helvetica Neue" w:eastAsia="Helvetica Neue" w:hAnsi="Helvetica Neue" w:cs="Helvetica Neue"/>
            <w:highlight w:val="white"/>
            <w:lang w:val="es-ES"/>
          </w:rPr>
          <w:t xml:space="preserve">iar </w:t>
        </w:r>
      </w:ins>
      <w:del w:id="166" w:author="Songha Chae" w:date="2023-01-30T16:59:00Z">
        <w:r w:rsidRPr="00C71FB0" w:rsidDel="00990FC1">
          <w:rPr>
            <w:rFonts w:ascii="Helvetica Neue" w:eastAsia="Helvetica Neue" w:hAnsi="Helvetica Neue" w:cs="Helvetica Neue"/>
            <w:highlight w:val="white"/>
            <w:lang w:val="es-ES"/>
          </w:rPr>
          <w:delText>íe</w:delText>
        </w:r>
      </w:del>
      <w:r w:rsidRPr="00C71FB0">
        <w:rPr>
          <w:rFonts w:ascii="Helvetica Neue" w:eastAsia="Helvetica Neue" w:hAnsi="Helvetica Neue" w:cs="Helvetica Neue"/>
          <w:highlight w:val="white"/>
          <w:lang w:val="es-ES"/>
        </w:rPr>
        <w:t xml:space="preserve"> su información y documentos dentro del plazo</w:t>
      </w:r>
    </w:p>
    <w:p w14:paraId="51EB394B" w14:textId="77777777" w:rsidR="006A3014" w:rsidRPr="00C71FB0" w:rsidRDefault="00FD6CC5">
      <w:pPr>
        <w:numPr>
          <w:ilvl w:val="0"/>
          <w:numId w:val="10"/>
        </w:numPr>
        <w:rPr>
          <w:rFonts w:ascii="Helvetica Neue" w:eastAsia="Helvetica Neue" w:hAnsi="Helvetica Neue" w:cs="Helvetica Neue"/>
          <w:highlight w:val="white"/>
          <w:lang w:val="es-ES"/>
        </w:rPr>
      </w:pPr>
      <w:r w:rsidRPr="00C71FB0">
        <w:rPr>
          <w:rFonts w:ascii="Helvetica Neue" w:eastAsia="Helvetica Neue" w:hAnsi="Helvetica Neue" w:cs="Helvetica Neue"/>
          <w:highlight w:val="white"/>
          <w:lang w:val="es-ES"/>
        </w:rPr>
        <w:t>Asistir a una sesión de repaso en las semanas previas a la semana de la Reunión Anual.</w:t>
      </w:r>
    </w:p>
    <w:p w14:paraId="7C8C3272" w14:textId="32CAA599" w:rsidR="0099415F" w:rsidRDefault="0099415F">
      <w:pPr>
        <w:pStyle w:val="Heading1"/>
        <w:rPr>
          <w:ins w:id="167" w:author="Kyra Loat" w:date="2023-01-30T08:20:00Z"/>
          <w:rFonts w:ascii="Helvetica Neue" w:eastAsia="Helvetica Neue" w:hAnsi="Helvetica Neue" w:cs="Helvetica Neue"/>
          <w:b/>
          <w:color w:val="4A86E8"/>
          <w:lang w:val="es-ES"/>
        </w:rPr>
      </w:pPr>
      <w:bookmarkStart w:id="168" w:name="_ih8ysfj6ui2m" w:colFirst="0" w:colLast="0"/>
      <w:bookmarkEnd w:id="168"/>
    </w:p>
    <w:p w14:paraId="233FB1FB" w14:textId="77777777" w:rsidR="0099415F" w:rsidRPr="0099415F" w:rsidRDefault="0099415F" w:rsidP="0099415F">
      <w:pPr>
        <w:rPr>
          <w:ins w:id="169" w:author="Kyra Loat" w:date="2023-01-30T08:20:00Z"/>
          <w:lang w:val="es-ES"/>
          <w:rPrChange w:id="170" w:author="Kyra Loat" w:date="2023-01-30T08:20:00Z">
            <w:rPr>
              <w:ins w:id="171" w:author="Kyra Loat" w:date="2023-01-30T08:20:00Z"/>
              <w:rFonts w:ascii="Helvetica Neue" w:eastAsia="Helvetica Neue" w:hAnsi="Helvetica Neue" w:cs="Helvetica Neue"/>
              <w:b/>
              <w:color w:val="4A86E8"/>
              <w:lang w:val="es-ES"/>
            </w:rPr>
          </w:rPrChange>
        </w:rPr>
        <w:pPrChange w:id="172" w:author="Kyra Loat" w:date="2023-01-30T08:20:00Z">
          <w:pPr>
            <w:pStyle w:val="Heading1"/>
          </w:pPr>
        </w:pPrChange>
      </w:pPr>
    </w:p>
    <w:p w14:paraId="4801C74A" w14:textId="44794D03" w:rsidR="006A3014" w:rsidRPr="0099415F" w:rsidRDefault="008E3ACB">
      <w:pPr>
        <w:pStyle w:val="Heading1"/>
        <w:rPr>
          <w:rFonts w:ascii="Helvetica Neue" w:eastAsia="Helvetica Neue" w:hAnsi="Helvetica Neue" w:cs="Helvetica Neue"/>
          <w:b/>
          <w:color w:val="4A86E8"/>
          <w:lang w:val="es-ES"/>
          <w:rPrChange w:id="173" w:author="Kyra Loat" w:date="2023-01-30T08:19:00Z">
            <w:rPr>
              <w:rFonts w:ascii="Helvetica Neue" w:eastAsia="Helvetica Neue" w:hAnsi="Helvetica Neue" w:cs="Helvetica Neue"/>
              <w:b/>
              <w:color w:val="4A86E8"/>
              <w:highlight w:val="yellow"/>
              <w:lang w:val="es-ES"/>
            </w:rPr>
          </w:rPrChange>
        </w:rPr>
      </w:pPr>
      <w:ins w:id="174" w:author="Songha Chae" w:date="2023-01-30T17:00:00Z">
        <w:r w:rsidRPr="0099415F">
          <w:rPr>
            <w:rFonts w:ascii="Helvetica Neue" w:eastAsia="Helvetica Neue" w:hAnsi="Helvetica Neue" w:cs="Helvetica Neue"/>
            <w:b/>
            <w:color w:val="4A86E8"/>
            <w:lang w:val="es-ES"/>
            <w:rPrChange w:id="175" w:author="Kyra Loat" w:date="2023-01-30T08:19:00Z">
              <w:rPr>
                <w:rFonts w:ascii="Helvetica Neue" w:eastAsia="Helvetica Neue" w:hAnsi="Helvetica Neue" w:cs="Helvetica Neue"/>
                <w:b/>
                <w:color w:val="4A86E8"/>
                <w:highlight w:val="yellow"/>
                <w:lang w:val="es-ES"/>
              </w:rPr>
            </w:rPrChange>
          </w:rPr>
          <w:lastRenderedPageBreak/>
          <w:t>¿Cómo preparar su extracto?</w:t>
        </w:r>
      </w:ins>
      <w:del w:id="176" w:author="Songha Chae" w:date="2023-01-30T17:00:00Z">
        <w:r w:rsidR="00FD6CC5" w:rsidRPr="0099415F" w:rsidDel="008E3ACB">
          <w:rPr>
            <w:rFonts w:ascii="Helvetica Neue" w:eastAsia="Helvetica Neue" w:hAnsi="Helvetica Neue" w:cs="Helvetica Neue"/>
            <w:b/>
            <w:color w:val="4A86E8"/>
            <w:lang w:val="es-ES"/>
            <w:rPrChange w:id="177" w:author="Kyra Loat" w:date="2023-01-30T08:19:00Z">
              <w:rPr>
                <w:rFonts w:ascii="Helvetica Neue" w:eastAsia="Helvetica Neue" w:hAnsi="Helvetica Neue" w:cs="Helvetica Neue"/>
                <w:b/>
                <w:color w:val="4A86E8"/>
                <w:highlight w:val="yellow"/>
                <w:lang w:val="es-ES"/>
              </w:rPr>
            </w:rPrChange>
          </w:rPr>
          <w:delText>Dar forma a su resumen</w:delText>
        </w:r>
      </w:del>
      <w:r w:rsidR="00FD6CC5" w:rsidRPr="0099415F">
        <w:rPr>
          <w:rFonts w:ascii="Helvetica Neue" w:eastAsia="Helvetica Neue" w:hAnsi="Helvetica Neue" w:cs="Helvetica Neue"/>
          <w:b/>
          <w:color w:val="4A86E8"/>
          <w:lang w:val="es-ES"/>
          <w:rPrChange w:id="178" w:author="Kyra Loat" w:date="2023-01-30T08:19:00Z">
            <w:rPr>
              <w:rFonts w:ascii="Helvetica Neue" w:eastAsia="Helvetica Neue" w:hAnsi="Helvetica Neue" w:cs="Helvetica Neue"/>
              <w:b/>
              <w:color w:val="4A86E8"/>
              <w:highlight w:val="yellow"/>
              <w:lang w:val="es-ES"/>
            </w:rPr>
          </w:rPrChange>
        </w:rPr>
        <w:t xml:space="preserve"> </w:t>
      </w:r>
    </w:p>
    <w:p w14:paraId="074741F2" w14:textId="278FB909" w:rsidR="006A3014" w:rsidRPr="0099415F" w:rsidRDefault="00FD6CC5">
      <w:pPr>
        <w:rPr>
          <w:rFonts w:ascii="Helvetica Neue" w:eastAsia="Helvetica Neue" w:hAnsi="Helvetica Neue" w:cs="Helvetica Neue"/>
          <w:lang w:val="es-ES"/>
          <w:rPrChange w:id="179" w:author="Kyra Loat" w:date="2023-01-30T08:19:00Z">
            <w:rPr>
              <w:rFonts w:ascii="Helvetica Neue" w:eastAsia="Helvetica Neue" w:hAnsi="Helvetica Neue" w:cs="Helvetica Neue"/>
              <w:highlight w:val="yellow"/>
              <w:lang w:val="es-ES"/>
            </w:rPr>
          </w:rPrChange>
        </w:rPr>
      </w:pPr>
      <w:r w:rsidRPr="0099415F">
        <w:rPr>
          <w:rFonts w:ascii="Helvetica Neue" w:eastAsia="Helvetica Neue" w:hAnsi="Helvetica Neue" w:cs="Helvetica Neue"/>
          <w:lang w:val="es-ES"/>
          <w:rPrChange w:id="180" w:author="Kyra Loat" w:date="2023-01-30T08:19:00Z">
            <w:rPr>
              <w:rFonts w:ascii="Helvetica Neue" w:eastAsia="Helvetica Neue" w:hAnsi="Helvetica Neue" w:cs="Helvetica Neue"/>
              <w:highlight w:val="yellow"/>
              <w:lang w:val="es-ES"/>
            </w:rPr>
          </w:rPrChange>
        </w:rPr>
        <w:t xml:space="preserve">Los </w:t>
      </w:r>
      <w:ins w:id="181" w:author="Songha Chae" w:date="2023-01-30T17:00:00Z">
        <w:r w:rsidR="008E3ACB" w:rsidRPr="0099415F">
          <w:rPr>
            <w:rFonts w:ascii="Helvetica Neue" w:eastAsia="Helvetica Neue" w:hAnsi="Helvetica Neue" w:cs="Helvetica Neue"/>
            <w:lang w:val="es-ES"/>
            <w:rPrChange w:id="182" w:author="Kyra Loat" w:date="2023-01-30T08:19:00Z">
              <w:rPr>
                <w:rFonts w:ascii="Helvetica Neue" w:eastAsia="Helvetica Neue" w:hAnsi="Helvetica Neue" w:cs="Helvetica Neue"/>
                <w:highlight w:val="yellow"/>
                <w:lang w:val="es-ES"/>
              </w:rPr>
            </w:rPrChange>
          </w:rPr>
          <w:t xml:space="preserve">extractos </w:t>
        </w:r>
      </w:ins>
      <w:del w:id="183" w:author="Songha Chae" w:date="2023-01-30T17:00:00Z">
        <w:r w:rsidRPr="0099415F" w:rsidDel="008E3ACB">
          <w:rPr>
            <w:rFonts w:ascii="Helvetica Neue" w:eastAsia="Helvetica Neue" w:hAnsi="Helvetica Neue" w:cs="Helvetica Neue"/>
            <w:lang w:val="es-ES"/>
            <w:rPrChange w:id="184" w:author="Kyra Loat" w:date="2023-01-30T08:19:00Z">
              <w:rPr>
                <w:rFonts w:ascii="Helvetica Neue" w:eastAsia="Helvetica Neue" w:hAnsi="Helvetica Neue" w:cs="Helvetica Neue"/>
                <w:highlight w:val="yellow"/>
                <w:lang w:val="es-ES"/>
              </w:rPr>
            </w:rPrChange>
          </w:rPr>
          <w:delText>resúmenes</w:delText>
        </w:r>
      </w:del>
      <w:r w:rsidRPr="0099415F">
        <w:rPr>
          <w:rFonts w:ascii="Helvetica Neue" w:eastAsia="Helvetica Neue" w:hAnsi="Helvetica Neue" w:cs="Helvetica Neue"/>
          <w:lang w:val="es-ES"/>
          <w:rPrChange w:id="185" w:author="Kyra Loat" w:date="2023-01-30T08:19:00Z">
            <w:rPr>
              <w:rFonts w:ascii="Helvetica Neue" w:eastAsia="Helvetica Neue" w:hAnsi="Helvetica Neue" w:cs="Helvetica Neue"/>
              <w:highlight w:val="yellow"/>
              <w:lang w:val="es-ES"/>
            </w:rPr>
          </w:rPrChange>
        </w:rPr>
        <w:t xml:space="preserve"> presentados deben centrarse en el </w:t>
      </w:r>
      <w:r w:rsidRPr="0099415F">
        <w:rPr>
          <w:rFonts w:ascii="Helvetica Neue" w:eastAsia="Helvetica Neue" w:hAnsi="Helvetica Neue" w:cs="Helvetica Neue"/>
          <w:b/>
          <w:lang w:val="es-ES"/>
          <w:rPrChange w:id="186" w:author="Kyra Loat" w:date="2023-01-30T08:19:00Z">
            <w:rPr>
              <w:rFonts w:ascii="Helvetica Neue" w:eastAsia="Helvetica Neue" w:hAnsi="Helvetica Neue" w:cs="Helvetica Neue"/>
              <w:b/>
              <w:highlight w:val="yellow"/>
              <w:lang w:val="es-ES"/>
            </w:rPr>
          </w:rPrChange>
        </w:rPr>
        <w:t xml:space="preserve">tema de la </w:t>
      </w:r>
      <w:r w:rsidRPr="0099415F">
        <w:rPr>
          <w:rFonts w:ascii="Helvetica Neue" w:eastAsia="Helvetica Neue" w:hAnsi="Helvetica Neue" w:cs="Helvetica Neue"/>
          <w:lang w:val="es-ES"/>
          <w:rPrChange w:id="187" w:author="Kyra Loat" w:date="2023-01-30T08:19:00Z">
            <w:rPr>
              <w:rFonts w:ascii="Helvetica Neue" w:eastAsia="Helvetica Neue" w:hAnsi="Helvetica Neue" w:cs="Helvetica Neue"/>
              <w:highlight w:val="yellow"/>
              <w:lang w:val="es-ES"/>
            </w:rPr>
          </w:rPrChange>
        </w:rPr>
        <w:t>reunión anual:</w:t>
      </w:r>
    </w:p>
    <w:p w14:paraId="53B98F25" w14:textId="77777777" w:rsidR="009F2863" w:rsidRPr="0099415F" w:rsidRDefault="009F2863">
      <w:pPr>
        <w:jc w:val="both"/>
        <w:rPr>
          <w:rFonts w:ascii="Helvetica Neue" w:eastAsia="Helvetica Neue" w:hAnsi="Helvetica Neue" w:cs="Helvetica Neue"/>
          <w:color w:val="666666"/>
          <w:lang w:val="es-ES"/>
          <w:rPrChange w:id="188" w:author="Kyra Loat" w:date="2023-01-30T08:19:00Z">
            <w:rPr>
              <w:rFonts w:ascii="Helvetica Neue" w:eastAsia="Helvetica Neue" w:hAnsi="Helvetica Neue" w:cs="Helvetica Neue"/>
              <w:color w:val="666666"/>
              <w:highlight w:val="yellow"/>
              <w:lang w:val="es-ES"/>
            </w:rPr>
          </w:rPrChange>
        </w:rPr>
      </w:pPr>
    </w:p>
    <w:p w14:paraId="10B55B0E" w14:textId="77777777" w:rsidR="006A3014" w:rsidRPr="0099415F" w:rsidRDefault="00FD6CC5">
      <w:pPr>
        <w:widowControl w:val="0"/>
        <w:spacing w:line="216" w:lineRule="auto"/>
        <w:jc w:val="center"/>
        <w:rPr>
          <w:rFonts w:ascii="Helvetica Neue" w:eastAsia="Helvetica Neue" w:hAnsi="Helvetica Neue" w:cs="Helvetica Neue"/>
          <w:b/>
          <w:color w:val="666666"/>
          <w:sz w:val="36"/>
          <w:szCs w:val="36"/>
          <w:lang w:val="es-ES"/>
          <w:rPrChange w:id="189" w:author="Kyra Loat" w:date="2023-01-30T08:19:00Z">
            <w:rPr>
              <w:rFonts w:ascii="Helvetica Neue" w:eastAsia="Helvetica Neue" w:hAnsi="Helvetica Neue" w:cs="Helvetica Neue"/>
              <w:b/>
              <w:color w:val="666666"/>
              <w:sz w:val="36"/>
              <w:szCs w:val="36"/>
              <w:highlight w:val="yellow"/>
              <w:lang w:val="es-ES"/>
            </w:rPr>
          </w:rPrChange>
        </w:rPr>
      </w:pPr>
      <w:r w:rsidRPr="0099415F">
        <w:rPr>
          <w:rFonts w:ascii="Helvetica Neue" w:eastAsia="Helvetica Neue" w:hAnsi="Helvetica Neue" w:cs="Helvetica Neue"/>
          <w:b/>
          <w:color w:val="666666"/>
          <w:sz w:val="36"/>
          <w:szCs w:val="36"/>
          <w:lang w:val="es-ES"/>
          <w:rPrChange w:id="190" w:author="Kyra Loat" w:date="2023-01-30T08:19:00Z">
            <w:rPr>
              <w:rFonts w:ascii="Helvetica Neue" w:eastAsia="Helvetica Neue" w:hAnsi="Helvetica Neue" w:cs="Helvetica Neue"/>
              <w:b/>
              <w:color w:val="666666"/>
              <w:sz w:val="36"/>
              <w:szCs w:val="36"/>
              <w:highlight w:val="yellow"/>
              <w:lang w:val="es-ES"/>
            </w:rPr>
          </w:rPrChange>
        </w:rPr>
        <w:t>"Los niños y su protección en el centro de la acción humanitaria: Investigación, política y práctica"</w:t>
      </w:r>
    </w:p>
    <w:p w14:paraId="1872EF0C" w14:textId="77777777" w:rsidR="009F2863" w:rsidRPr="0099415F" w:rsidRDefault="009F2863">
      <w:pPr>
        <w:rPr>
          <w:rFonts w:ascii="Helvetica Neue" w:eastAsia="Helvetica Neue" w:hAnsi="Helvetica Neue" w:cs="Helvetica Neue"/>
          <w:lang w:val="es-ES"/>
          <w:rPrChange w:id="191" w:author="Kyra Loat" w:date="2023-01-30T08:19:00Z">
            <w:rPr>
              <w:rFonts w:ascii="Helvetica Neue" w:eastAsia="Helvetica Neue" w:hAnsi="Helvetica Neue" w:cs="Helvetica Neue"/>
              <w:highlight w:val="yellow"/>
              <w:lang w:val="es-ES"/>
            </w:rPr>
          </w:rPrChange>
        </w:rPr>
      </w:pPr>
    </w:p>
    <w:p w14:paraId="0C49535D" w14:textId="13891D06" w:rsidR="006A3014" w:rsidRPr="0099415F" w:rsidRDefault="00FD6CC5">
      <w:pPr>
        <w:rPr>
          <w:rFonts w:ascii="Helvetica Neue" w:eastAsia="Helvetica Neue" w:hAnsi="Helvetica Neue" w:cs="Helvetica Neue"/>
          <w:lang w:val="es-ES"/>
          <w:rPrChange w:id="192" w:author="Kyra Loat" w:date="2023-01-30T08:19:00Z">
            <w:rPr>
              <w:rFonts w:ascii="Helvetica Neue" w:eastAsia="Helvetica Neue" w:hAnsi="Helvetica Neue" w:cs="Helvetica Neue"/>
              <w:highlight w:val="yellow"/>
              <w:lang w:val="es-ES"/>
            </w:rPr>
          </w:rPrChange>
        </w:rPr>
      </w:pPr>
      <w:r w:rsidRPr="0099415F">
        <w:rPr>
          <w:rFonts w:ascii="Helvetica Neue" w:eastAsia="Helvetica Neue" w:hAnsi="Helvetica Neue" w:cs="Helvetica Neue"/>
          <w:lang w:val="es-ES"/>
          <w:rPrChange w:id="193" w:author="Kyra Loat" w:date="2023-01-30T08:19:00Z">
            <w:rPr>
              <w:rFonts w:ascii="Helvetica Neue" w:eastAsia="Helvetica Neue" w:hAnsi="Helvetica Neue" w:cs="Helvetica Neue"/>
              <w:highlight w:val="yellow"/>
              <w:lang w:val="es-ES"/>
            </w:rPr>
          </w:rPrChange>
        </w:rPr>
        <w:t xml:space="preserve">Más de 200 de nuestros miembros y </w:t>
      </w:r>
      <w:del w:id="194" w:author="Songha Chae" w:date="2023-01-30T17:00:00Z">
        <w:r w:rsidRPr="0099415F" w:rsidDel="008E3ACB">
          <w:rPr>
            <w:rFonts w:ascii="Helvetica Neue" w:eastAsia="Helvetica Neue" w:hAnsi="Helvetica Neue" w:cs="Helvetica Neue"/>
            <w:lang w:val="es-ES"/>
            <w:rPrChange w:id="195" w:author="Kyra Loat" w:date="2023-01-30T08:19:00Z">
              <w:rPr>
                <w:rFonts w:ascii="Helvetica Neue" w:eastAsia="Helvetica Neue" w:hAnsi="Helvetica Neue" w:cs="Helvetica Neue"/>
                <w:highlight w:val="yellow"/>
                <w:lang w:val="es-ES"/>
              </w:rPr>
            </w:rPrChange>
          </w:rPr>
          <w:delText>principales</w:delText>
        </w:r>
      </w:del>
      <w:r w:rsidRPr="0099415F">
        <w:rPr>
          <w:rFonts w:ascii="Helvetica Neue" w:eastAsia="Helvetica Neue" w:hAnsi="Helvetica Neue" w:cs="Helvetica Neue"/>
          <w:lang w:val="es-ES"/>
          <w:rPrChange w:id="196" w:author="Kyra Loat" w:date="2023-01-30T08:19:00Z">
            <w:rPr>
              <w:rFonts w:ascii="Helvetica Neue" w:eastAsia="Helvetica Neue" w:hAnsi="Helvetica Neue" w:cs="Helvetica Neue"/>
              <w:highlight w:val="yellow"/>
              <w:lang w:val="es-ES"/>
            </w:rPr>
          </w:rPrChange>
        </w:rPr>
        <w:t xml:space="preserve"> </w:t>
      </w:r>
      <w:ins w:id="197" w:author="Songha Chae" w:date="2023-01-30T17:03:00Z">
        <w:r w:rsidR="00D10973" w:rsidRPr="0099415F">
          <w:rPr>
            <w:rFonts w:ascii="Helvetica Neue" w:eastAsia="Helvetica Neue" w:hAnsi="Helvetica Neue" w:cs="Helvetica Neue"/>
            <w:lang w:val="es-ES"/>
            <w:rPrChange w:id="198" w:author="Kyra Loat" w:date="2023-01-30T08:19:00Z">
              <w:rPr>
                <w:rFonts w:ascii="Helvetica Neue" w:eastAsia="Helvetica Neue" w:hAnsi="Helvetica Neue" w:cs="Helvetica Neue"/>
                <w:highlight w:val="yellow"/>
                <w:lang w:val="es-ES"/>
              </w:rPr>
            </w:rPrChange>
          </w:rPr>
          <w:t>p</w:t>
        </w:r>
      </w:ins>
      <w:ins w:id="199" w:author="Songha Chae" w:date="2023-01-30T17:04:00Z">
        <w:r w:rsidR="00D10973" w:rsidRPr="0099415F">
          <w:rPr>
            <w:rFonts w:ascii="Helvetica Neue" w:eastAsia="Helvetica Neue" w:hAnsi="Helvetica Neue" w:cs="Helvetica Neue"/>
            <w:lang w:val="es-ES"/>
            <w:rPrChange w:id="200" w:author="Kyra Loat" w:date="2023-01-30T08:19:00Z">
              <w:rPr>
                <w:rFonts w:ascii="Helvetica Neue" w:eastAsia="Helvetica Neue" w:hAnsi="Helvetica Neue" w:cs="Helvetica Neue"/>
                <w:highlight w:val="yellow"/>
                <w:lang w:val="es-ES"/>
              </w:rPr>
            </w:rPrChange>
          </w:rPr>
          <w:t>artes interesadas</w:t>
        </w:r>
      </w:ins>
      <w:del w:id="201" w:author="Songha Chae" w:date="2023-01-30T17:04:00Z">
        <w:r w:rsidRPr="0099415F" w:rsidDel="00D10973">
          <w:rPr>
            <w:rFonts w:ascii="Helvetica Neue" w:eastAsia="Helvetica Neue" w:hAnsi="Helvetica Neue" w:cs="Helvetica Neue"/>
            <w:lang w:val="es-ES"/>
            <w:rPrChange w:id="202" w:author="Kyra Loat" w:date="2023-01-30T08:19:00Z">
              <w:rPr>
                <w:rFonts w:ascii="Helvetica Neue" w:eastAsia="Helvetica Neue" w:hAnsi="Helvetica Neue" w:cs="Helvetica Neue"/>
                <w:highlight w:val="yellow"/>
                <w:lang w:val="es-ES"/>
              </w:rPr>
            </w:rPrChange>
          </w:rPr>
          <w:delText>interesados</w:delText>
        </w:r>
      </w:del>
      <w:r w:rsidRPr="0099415F">
        <w:rPr>
          <w:rFonts w:ascii="Helvetica Neue" w:eastAsia="Helvetica Neue" w:hAnsi="Helvetica Neue" w:cs="Helvetica Neue"/>
          <w:lang w:val="es-ES"/>
          <w:rPrChange w:id="203" w:author="Kyra Loat" w:date="2023-01-30T08:19:00Z">
            <w:rPr>
              <w:rFonts w:ascii="Helvetica Neue" w:eastAsia="Helvetica Neue" w:hAnsi="Helvetica Neue" w:cs="Helvetica Neue"/>
              <w:highlight w:val="yellow"/>
              <w:lang w:val="es-ES"/>
            </w:rPr>
          </w:rPrChange>
        </w:rPr>
        <w:t xml:space="preserve"> respondieron a una encuesta reciente sobre el tema de nuestra reunión anual. </w:t>
      </w:r>
      <w:del w:id="204" w:author="Songha Chae" w:date="2023-01-30T17:04:00Z">
        <w:r w:rsidRPr="0099415F" w:rsidDel="00D10973">
          <w:rPr>
            <w:rFonts w:ascii="Helvetica Neue" w:eastAsia="Helvetica Neue" w:hAnsi="Helvetica Neue" w:cs="Helvetica Neue"/>
            <w:lang w:val="es-ES"/>
            <w:rPrChange w:id="205" w:author="Kyra Loat" w:date="2023-01-30T08:19:00Z">
              <w:rPr>
                <w:rFonts w:ascii="Helvetica Neue" w:eastAsia="Helvetica Neue" w:hAnsi="Helvetica Neue" w:cs="Helvetica Neue"/>
                <w:highlight w:val="yellow"/>
                <w:lang w:val="es-ES"/>
              </w:rPr>
            </w:rPrChange>
          </w:rPr>
          <w:delText>A partir de ahí</w:delText>
        </w:r>
      </w:del>
      <w:ins w:id="206" w:author="Songha Chae" w:date="2023-01-30T17:04:00Z">
        <w:r w:rsidR="00D10973" w:rsidRPr="0099415F">
          <w:rPr>
            <w:rFonts w:ascii="Helvetica Neue" w:eastAsia="Helvetica Neue" w:hAnsi="Helvetica Neue" w:cs="Helvetica Neue"/>
            <w:lang w:val="es-ES"/>
            <w:rPrChange w:id="207" w:author="Kyra Loat" w:date="2023-01-30T08:19:00Z">
              <w:rPr>
                <w:rFonts w:ascii="Helvetica Neue" w:eastAsia="Helvetica Neue" w:hAnsi="Helvetica Neue" w:cs="Helvetica Neue"/>
                <w:highlight w:val="yellow"/>
                <w:lang w:val="es-ES"/>
              </w:rPr>
            </w:rPrChange>
          </w:rPr>
          <w:t>Basado en los resultados de esta encuesta</w:t>
        </w:r>
      </w:ins>
      <w:r w:rsidRPr="0099415F">
        <w:rPr>
          <w:rFonts w:ascii="Helvetica Neue" w:eastAsia="Helvetica Neue" w:hAnsi="Helvetica Neue" w:cs="Helvetica Neue"/>
          <w:lang w:val="es-ES"/>
          <w:rPrChange w:id="208" w:author="Kyra Loat" w:date="2023-01-30T08:19:00Z">
            <w:rPr>
              <w:rFonts w:ascii="Helvetica Neue" w:eastAsia="Helvetica Neue" w:hAnsi="Helvetica Neue" w:cs="Helvetica Neue"/>
              <w:highlight w:val="yellow"/>
              <w:lang w:val="es-ES"/>
            </w:rPr>
          </w:rPrChange>
        </w:rPr>
        <w:t xml:space="preserve">, hemos elaborado el tema </w:t>
      </w:r>
      <w:ins w:id="209" w:author="Songha Chae" w:date="2023-01-30T17:05:00Z">
        <w:r w:rsidR="00D10973" w:rsidRPr="0099415F">
          <w:rPr>
            <w:rFonts w:ascii="Helvetica Neue" w:eastAsia="Helvetica Neue" w:hAnsi="Helvetica Neue" w:cs="Helvetica Neue"/>
            <w:lang w:val="es-ES"/>
            <w:rPrChange w:id="210" w:author="Kyra Loat" w:date="2023-01-30T08:19:00Z">
              <w:rPr>
                <w:rFonts w:ascii="Helvetica Neue" w:eastAsia="Helvetica Neue" w:hAnsi="Helvetica Neue" w:cs="Helvetica Neue"/>
                <w:highlight w:val="yellow"/>
                <w:lang w:val="es-ES"/>
              </w:rPr>
            </w:rPrChange>
          </w:rPr>
          <w:t>e incluimos a continuación</w:t>
        </w:r>
      </w:ins>
      <w:del w:id="211" w:author="Songha Chae" w:date="2023-01-30T17:04:00Z">
        <w:r w:rsidRPr="0099415F" w:rsidDel="00D10973">
          <w:rPr>
            <w:rFonts w:ascii="Helvetica Neue" w:eastAsia="Helvetica Neue" w:hAnsi="Helvetica Neue" w:cs="Helvetica Neue"/>
            <w:lang w:val="es-ES"/>
            <w:rPrChange w:id="212" w:author="Kyra Loat" w:date="2023-01-30T08:19:00Z">
              <w:rPr>
                <w:rFonts w:ascii="Helvetica Neue" w:eastAsia="Helvetica Neue" w:hAnsi="Helvetica Neue" w:cs="Helvetica Neue"/>
                <w:highlight w:val="yellow"/>
                <w:lang w:val="es-ES"/>
              </w:rPr>
            </w:rPrChange>
          </w:rPr>
          <w:delText xml:space="preserve">y las orientaciones </w:delText>
        </w:r>
      </w:del>
      <w:ins w:id="213" w:author="Songha Chae" w:date="2023-01-30T17:04:00Z">
        <w:r w:rsidR="00D10973" w:rsidRPr="0099415F">
          <w:rPr>
            <w:rFonts w:ascii="Helvetica Neue" w:eastAsia="Helvetica Neue" w:hAnsi="Helvetica Neue" w:cs="Helvetica Neue"/>
            <w:lang w:val="es-ES"/>
            <w:rPrChange w:id="214" w:author="Kyra Loat" w:date="2023-01-30T08:19:00Z">
              <w:rPr>
                <w:rFonts w:ascii="Helvetica Neue" w:eastAsia="Helvetica Neue" w:hAnsi="Helvetica Neue" w:cs="Helvetica Neue"/>
                <w:highlight w:val="yellow"/>
                <w:lang w:val="es-ES"/>
              </w:rPr>
            </w:rPrChange>
          </w:rPr>
          <w:t xml:space="preserve"> información</w:t>
        </w:r>
      </w:ins>
      <w:ins w:id="215" w:author="Songha Chae" w:date="2023-01-30T17:05:00Z">
        <w:r w:rsidR="00D10973" w:rsidRPr="0099415F">
          <w:rPr>
            <w:rFonts w:ascii="Helvetica Neue" w:eastAsia="Helvetica Neue" w:hAnsi="Helvetica Neue" w:cs="Helvetica Neue"/>
            <w:lang w:val="es-ES"/>
            <w:rPrChange w:id="216" w:author="Kyra Loat" w:date="2023-01-30T08:19:00Z">
              <w:rPr>
                <w:rFonts w:ascii="Helvetica Neue" w:eastAsia="Helvetica Neue" w:hAnsi="Helvetica Neue" w:cs="Helvetica Neue"/>
                <w:highlight w:val="yellow"/>
                <w:lang w:val="es-ES"/>
              </w:rPr>
            </w:rPrChange>
          </w:rPr>
          <w:t xml:space="preserve"> adicional sobre cómo preparar su extracto </w:t>
        </w:r>
      </w:ins>
      <w:ins w:id="217" w:author="Songha Chae" w:date="2023-01-30T17:06:00Z">
        <w:r w:rsidR="00D10973" w:rsidRPr="0099415F">
          <w:rPr>
            <w:rFonts w:ascii="Helvetica Neue" w:eastAsia="Helvetica Neue" w:hAnsi="Helvetica Neue" w:cs="Helvetica Neue"/>
            <w:lang w:val="es-ES"/>
            <w:rPrChange w:id="218" w:author="Kyra Loat" w:date="2023-01-30T08:19:00Z">
              <w:rPr>
                <w:rFonts w:ascii="Helvetica Neue" w:eastAsia="Helvetica Neue" w:hAnsi="Helvetica Neue" w:cs="Helvetica Neue"/>
                <w:highlight w:val="yellow"/>
                <w:lang w:val="es-ES"/>
              </w:rPr>
            </w:rPrChange>
          </w:rPr>
          <w:t>para que haga re</w:t>
        </w:r>
      </w:ins>
      <w:ins w:id="219" w:author="Songha Chae" w:date="2023-01-30T17:07:00Z">
        <w:r w:rsidR="00D10973" w:rsidRPr="0099415F">
          <w:rPr>
            <w:rFonts w:ascii="Helvetica Neue" w:eastAsia="Helvetica Neue" w:hAnsi="Helvetica Neue" w:cs="Helvetica Neue"/>
            <w:lang w:val="es-ES"/>
            <w:rPrChange w:id="220" w:author="Kyra Loat" w:date="2023-01-30T08:19:00Z">
              <w:rPr>
                <w:rFonts w:ascii="Helvetica Neue" w:eastAsia="Helvetica Neue" w:hAnsi="Helvetica Neue" w:cs="Helvetica Neue"/>
                <w:highlight w:val="yellow"/>
                <w:lang w:val="es-ES"/>
              </w:rPr>
            </w:rPrChange>
          </w:rPr>
          <w:t xml:space="preserve">ferencia al tema principal. </w:t>
        </w:r>
      </w:ins>
      <w:del w:id="221" w:author="Songha Chae" w:date="2023-01-30T17:05:00Z">
        <w:r w:rsidRPr="0099415F" w:rsidDel="00D10973">
          <w:rPr>
            <w:rFonts w:ascii="Helvetica Neue" w:eastAsia="Helvetica Neue" w:hAnsi="Helvetica Neue" w:cs="Helvetica Neue"/>
            <w:lang w:val="es-ES"/>
            <w:rPrChange w:id="222" w:author="Kyra Loat" w:date="2023-01-30T08:19:00Z">
              <w:rPr>
                <w:rFonts w:ascii="Helvetica Neue" w:eastAsia="Helvetica Neue" w:hAnsi="Helvetica Neue" w:cs="Helvetica Neue"/>
                <w:highlight w:val="yellow"/>
                <w:lang w:val="es-ES"/>
              </w:rPr>
            </w:rPrChange>
          </w:rPr>
          <w:delText>que figuran a continuación para que su resumen se refiera a él</w:delText>
        </w:r>
      </w:del>
      <w:r w:rsidRPr="0099415F">
        <w:rPr>
          <w:rFonts w:ascii="Helvetica Neue" w:eastAsia="Helvetica Neue" w:hAnsi="Helvetica Neue" w:cs="Helvetica Neue"/>
          <w:lang w:val="es-ES"/>
          <w:rPrChange w:id="223" w:author="Kyra Loat" w:date="2023-01-30T08:19:00Z">
            <w:rPr>
              <w:rFonts w:ascii="Helvetica Neue" w:eastAsia="Helvetica Neue" w:hAnsi="Helvetica Neue" w:cs="Helvetica Neue"/>
              <w:highlight w:val="yellow"/>
              <w:lang w:val="es-ES"/>
            </w:rPr>
          </w:rPrChange>
        </w:rPr>
        <w:t xml:space="preserve">. </w:t>
      </w:r>
    </w:p>
    <w:p w14:paraId="740FCC82" w14:textId="77777777" w:rsidR="009F2863" w:rsidRPr="0099415F" w:rsidRDefault="009F2863">
      <w:pPr>
        <w:rPr>
          <w:rFonts w:ascii="Helvetica Neue" w:eastAsia="Helvetica Neue" w:hAnsi="Helvetica Neue" w:cs="Helvetica Neue"/>
          <w:lang w:val="es-ES"/>
          <w:rPrChange w:id="224" w:author="Kyra Loat" w:date="2023-01-30T08:19:00Z">
            <w:rPr>
              <w:rFonts w:ascii="Helvetica Neue" w:eastAsia="Helvetica Neue" w:hAnsi="Helvetica Neue" w:cs="Helvetica Neue"/>
              <w:highlight w:val="yellow"/>
              <w:lang w:val="es-ES"/>
            </w:rPr>
          </w:rPrChange>
        </w:rPr>
      </w:pPr>
    </w:p>
    <w:p w14:paraId="1D257A22" w14:textId="56D95D4B" w:rsidR="006A3014" w:rsidRPr="0099415F" w:rsidRDefault="00FD6CC5">
      <w:pPr>
        <w:rPr>
          <w:rFonts w:ascii="Helvetica Neue" w:eastAsia="Helvetica Neue" w:hAnsi="Helvetica Neue" w:cs="Helvetica Neue"/>
          <w:lang w:val="es-ES"/>
          <w:rPrChange w:id="225" w:author="Kyra Loat" w:date="2023-01-30T08:19:00Z">
            <w:rPr>
              <w:rFonts w:ascii="Helvetica Neue" w:eastAsia="Helvetica Neue" w:hAnsi="Helvetica Neue" w:cs="Helvetica Neue"/>
              <w:highlight w:val="yellow"/>
              <w:lang w:val="es-ES"/>
            </w:rPr>
          </w:rPrChange>
        </w:rPr>
      </w:pPr>
      <w:del w:id="226" w:author="Songha Chae" w:date="2023-01-30T17:07:00Z">
        <w:r w:rsidRPr="0099415F" w:rsidDel="00D10973">
          <w:rPr>
            <w:rFonts w:ascii="Helvetica Neue" w:eastAsia="Helvetica Neue" w:hAnsi="Helvetica Neue" w:cs="Helvetica Neue"/>
            <w:lang w:val="es-ES"/>
            <w:rPrChange w:id="227" w:author="Kyra Loat" w:date="2023-01-30T08:19:00Z">
              <w:rPr>
                <w:rFonts w:ascii="Helvetica Neue" w:eastAsia="Helvetica Neue" w:hAnsi="Helvetica Neue" w:cs="Helvetica Neue"/>
                <w:highlight w:val="yellow"/>
                <w:lang w:val="es-ES"/>
              </w:rPr>
            </w:rPrChange>
          </w:rPr>
          <w:delText xml:space="preserve">A continuación </w:delText>
        </w:r>
      </w:del>
      <w:ins w:id="228" w:author="Songha Chae" w:date="2023-01-30T17:07:00Z">
        <w:r w:rsidR="00D10973" w:rsidRPr="0099415F">
          <w:rPr>
            <w:rFonts w:ascii="Helvetica Neue" w:eastAsia="Helvetica Neue" w:hAnsi="Helvetica Neue" w:cs="Helvetica Neue"/>
            <w:lang w:val="es-ES"/>
            <w:rPrChange w:id="229" w:author="Kyra Loat" w:date="2023-01-30T08:19:00Z">
              <w:rPr>
                <w:rFonts w:ascii="Helvetica Neue" w:eastAsia="Helvetica Neue" w:hAnsi="Helvetica Neue" w:cs="Helvetica Neue"/>
                <w:highlight w:val="yellow"/>
                <w:lang w:val="es-ES"/>
              </w:rPr>
            </w:rPrChange>
          </w:rPr>
          <w:t xml:space="preserve">También hemos incluido </w:t>
        </w:r>
      </w:ins>
      <w:del w:id="230" w:author="Songha Chae" w:date="2023-01-30T17:07:00Z">
        <w:r w:rsidRPr="0099415F" w:rsidDel="00D10973">
          <w:rPr>
            <w:rFonts w:ascii="Helvetica Neue" w:eastAsia="Helvetica Neue" w:hAnsi="Helvetica Neue" w:cs="Helvetica Neue"/>
            <w:lang w:val="es-ES"/>
            <w:rPrChange w:id="231" w:author="Kyra Loat" w:date="2023-01-30T08:19:00Z">
              <w:rPr>
                <w:rFonts w:ascii="Helvetica Neue" w:eastAsia="Helvetica Neue" w:hAnsi="Helvetica Neue" w:cs="Helvetica Neue"/>
                <w:highlight w:val="yellow"/>
                <w:lang w:val="es-ES"/>
              </w:rPr>
            </w:rPrChange>
          </w:rPr>
          <w:delText xml:space="preserve">se ofrecen algunas orientaciones </w:delText>
        </w:r>
      </w:del>
      <w:ins w:id="232" w:author="Songha Chae" w:date="2023-01-30T17:07:00Z">
        <w:r w:rsidR="00D10973" w:rsidRPr="0099415F">
          <w:rPr>
            <w:rFonts w:ascii="Helvetica Neue" w:eastAsia="Helvetica Neue" w:hAnsi="Helvetica Neue" w:cs="Helvetica Neue"/>
            <w:lang w:val="es-ES"/>
            <w:rPrChange w:id="233" w:author="Kyra Loat" w:date="2023-01-30T08:19:00Z">
              <w:rPr>
                <w:rFonts w:ascii="Helvetica Neue" w:eastAsia="Helvetica Neue" w:hAnsi="Helvetica Neue" w:cs="Helvetica Neue"/>
                <w:highlight w:val="yellow"/>
                <w:lang w:val="es-ES"/>
              </w:rPr>
            </w:rPrChange>
          </w:rPr>
          <w:t xml:space="preserve">algunos puntos de referencia </w:t>
        </w:r>
      </w:ins>
      <w:r w:rsidRPr="0099415F">
        <w:rPr>
          <w:rFonts w:ascii="Helvetica Neue" w:eastAsia="Helvetica Neue" w:hAnsi="Helvetica Neue" w:cs="Helvetica Neue"/>
          <w:lang w:val="es-ES"/>
          <w:rPrChange w:id="234" w:author="Kyra Loat" w:date="2023-01-30T08:19:00Z">
            <w:rPr>
              <w:rFonts w:ascii="Helvetica Neue" w:eastAsia="Helvetica Neue" w:hAnsi="Helvetica Neue" w:cs="Helvetica Neue"/>
              <w:highlight w:val="yellow"/>
              <w:lang w:val="es-ES"/>
            </w:rPr>
          </w:rPrChange>
        </w:rPr>
        <w:t>sobre otros aspectos</w:t>
      </w:r>
      <w:ins w:id="235" w:author="Songha Chae" w:date="2023-01-30T17:07:00Z">
        <w:r w:rsidR="00D10973" w:rsidRPr="0099415F">
          <w:rPr>
            <w:rFonts w:ascii="Helvetica Neue" w:eastAsia="Helvetica Neue" w:hAnsi="Helvetica Neue" w:cs="Helvetica Neue"/>
            <w:lang w:val="es-ES"/>
            <w:rPrChange w:id="236" w:author="Kyra Loat" w:date="2023-01-30T08:19:00Z">
              <w:rPr>
                <w:rFonts w:ascii="Helvetica Neue" w:eastAsia="Helvetica Neue" w:hAnsi="Helvetica Neue" w:cs="Helvetica Neue"/>
                <w:highlight w:val="yellow"/>
                <w:lang w:val="es-ES"/>
              </w:rPr>
            </w:rPrChange>
          </w:rPr>
          <w:t xml:space="preserve"> que </w:t>
        </w:r>
      </w:ins>
      <w:ins w:id="237" w:author="Songha Chae" w:date="2023-01-30T17:08:00Z">
        <w:r w:rsidR="00D10973" w:rsidRPr="0099415F">
          <w:rPr>
            <w:rFonts w:ascii="Helvetica Neue" w:eastAsia="Helvetica Neue" w:hAnsi="Helvetica Neue" w:cs="Helvetica Neue"/>
            <w:lang w:val="es-ES"/>
            <w:rPrChange w:id="238" w:author="Kyra Loat" w:date="2023-01-30T08:19:00Z">
              <w:rPr>
                <w:rFonts w:ascii="Helvetica Neue" w:eastAsia="Helvetica Neue" w:hAnsi="Helvetica Neue" w:cs="Helvetica Neue"/>
                <w:highlight w:val="yellow"/>
                <w:lang w:val="es-ES"/>
              </w:rPr>
            </w:rPrChange>
          </w:rPr>
          <w:t xml:space="preserve">se han </w:t>
        </w:r>
      </w:ins>
      <w:del w:id="239" w:author="Songha Chae" w:date="2023-01-30T17:08:00Z">
        <w:r w:rsidRPr="0099415F" w:rsidDel="00D10973">
          <w:rPr>
            <w:rFonts w:ascii="Helvetica Neue" w:eastAsia="Helvetica Neue" w:hAnsi="Helvetica Neue" w:cs="Helvetica Neue"/>
            <w:lang w:val="es-ES"/>
            <w:rPrChange w:id="240" w:author="Kyra Loat" w:date="2023-01-30T08:19:00Z">
              <w:rPr>
                <w:rFonts w:ascii="Helvetica Neue" w:eastAsia="Helvetica Neue" w:hAnsi="Helvetica Neue" w:cs="Helvetica Neue"/>
                <w:highlight w:val="yellow"/>
                <w:lang w:val="es-ES"/>
              </w:rPr>
            </w:rPrChange>
          </w:rPr>
          <w:delText xml:space="preserve"> </w:delText>
        </w:r>
      </w:del>
      <w:r w:rsidRPr="0099415F">
        <w:rPr>
          <w:rFonts w:ascii="Helvetica Neue" w:eastAsia="Helvetica Neue" w:hAnsi="Helvetica Neue" w:cs="Helvetica Neue"/>
          <w:lang w:val="es-ES"/>
          <w:rPrChange w:id="241" w:author="Kyra Loat" w:date="2023-01-30T08:19:00Z">
            <w:rPr>
              <w:rFonts w:ascii="Helvetica Neue" w:eastAsia="Helvetica Neue" w:hAnsi="Helvetica Neue" w:cs="Helvetica Neue"/>
              <w:highlight w:val="yellow"/>
              <w:lang w:val="es-ES"/>
            </w:rPr>
          </w:rPrChange>
        </w:rPr>
        <w:t>sugerido</w:t>
      </w:r>
      <w:del w:id="242" w:author="Songha Chae" w:date="2023-01-30T17:08:00Z">
        <w:r w:rsidRPr="0099415F" w:rsidDel="00D10973">
          <w:rPr>
            <w:rFonts w:ascii="Helvetica Neue" w:eastAsia="Helvetica Neue" w:hAnsi="Helvetica Neue" w:cs="Helvetica Neue"/>
            <w:lang w:val="es-ES"/>
            <w:rPrChange w:id="243" w:author="Kyra Loat" w:date="2023-01-30T08:19:00Z">
              <w:rPr>
                <w:rFonts w:ascii="Helvetica Neue" w:eastAsia="Helvetica Neue" w:hAnsi="Helvetica Neue" w:cs="Helvetica Neue"/>
                <w:highlight w:val="yellow"/>
                <w:lang w:val="es-ES"/>
              </w:rPr>
            </w:rPrChange>
          </w:rPr>
          <w:delText>s</w:delText>
        </w:r>
      </w:del>
      <w:r w:rsidRPr="0099415F">
        <w:rPr>
          <w:rFonts w:ascii="Helvetica Neue" w:eastAsia="Helvetica Neue" w:hAnsi="Helvetica Neue" w:cs="Helvetica Neue"/>
          <w:lang w:val="es-ES"/>
          <w:rPrChange w:id="244" w:author="Kyra Loat" w:date="2023-01-30T08:19:00Z">
            <w:rPr>
              <w:rFonts w:ascii="Helvetica Neue" w:eastAsia="Helvetica Neue" w:hAnsi="Helvetica Neue" w:cs="Helvetica Neue"/>
              <w:highlight w:val="yellow"/>
              <w:lang w:val="es-ES"/>
            </w:rPr>
          </w:rPrChange>
        </w:rPr>
        <w:t xml:space="preserve"> en la encuesta</w:t>
      </w:r>
      <w:ins w:id="245" w:author="Songha Chae" w:date="2023-01-30T17:08:00Z">
        <w:r w:rsidR="00D10973" w:rsidRPr="0099415F">
          <w:rPr>
            <w:rFonts w:ascii="Helvetica Neue" w:eastAsia="Helvetica Neue" w:hAnsi="Helvetica Neue" w:cs="Helvetica Neue"/>
            <w:lang w:val="es-ES"/>
            <w:rPrChange w:id="246" w:author="Kyra Loat" w:date="2023-01-30T08:19:00Z">
              <w:rPr>
                <w:rFonts w:ascii="Helvetica Neue" w:eastAsia="Helvetica Neue" w:hAnsi="Helvetica Neue" w:cs="Helvetica Neue"/>
                <w:highlight w:val="yellow"/>
                <w:lang w:val="es-ES"/>
              </w:rPr>
            </w:rPrChange>
          </w:rPr>
          <w:t xml:space="preserve"> y</w:t>
        </w:r>
      </w:ins>
      <w:del w:id="247" w:author="Songha Chae" w:date="2023-01-30T17:08:00Z">
        <w:r w:rsidRPr="0099415F" w:rsidDel="00D10973">
          <w:rPr>
            <w:rFonts w:ascii="Helvetica Neue" w:eastAsia="Helvetica Neue" w:hAnsi="Helvetica Neue" w:cs="Helvetica Neue"/>
            <w:lang w:val="es-ES"/>
            <w:rPrChange w:id="248" w:author="Kyra Loat" w:date="2023-01-30T08:19:00Z">
              <w:rPr>
                <w:rFonts w:ascii="Helvetica Neue" w:eastAsia="Helvetica Neue" w:hAnsi="Helvetica Neue" w:cs="Helvetica Neue"/>
                <w:highlight w:val="yellow"/>
                <w:lang w:val="es-ES"/>
              </w:rPr>
            </w:rPrChange>
          </w:rPr>
          <w:delText>,</w:delText>
        </w:r>
      </w:del>
      <w:ins w:id="249" w:author="Songha Chae" w:date="2023-01-30T17:08:00Z">
        <w:r w:rsidR="00D10973" w:rsidRPr="0099415F">
          <w:rPr>
            <w:rFonts w:ascii="Helvetica Neue" w:eastAsia="Helvetica Neue" w:hAnsi="Helvetica Neue" w:cs="Helvetica Neue"/>
            <w:lang w:val="es-ES"/>
            <w:rPrChange w:id="250" w:author="Kyra Loat" w:date="2023-01-30T08:19:00Z">
              <w:rPr>
                <w:rFonts w:ascii="Helvetica Neue" w:eastAsia="Helvetica Neue" w:hAnsi="Helvetica Neue" w:cs="Helvetica Neue"/>
                <w:highlight w:val="yellow"/>
                <w:lang w:val="es-ES"/>
              </w:rPr>
            </w:rPrChange>
          </w:rPr>
          <w:t xml:space="preserve"> </w:t>
        </w:r>
      </w:ins>
      <w:del w:id="251" w:author="Songha Chae" w:date="2023-01-30T17:08:00Z">
        <w:r w:rsidRPr="0099415F" w:rsidDel="00D10973">
          <w:rPr>
            <w:rFonts w:ascii="Helvetica Neue" w:eastAsia="Helvetica Neue" w:hAnsi="Helvetica Neue" w:cs="Helvetica Neue"/>
            <w:lang w:val="es-ES"/>
            <w:rPrChange w:id="252" w:author="Kyra Loat" w:date="2023-01-30T08:19:00Z">
              <w:rPr>
                <w:rFonts w:ascii="Helvetica Neue" w:eastAsia="Helvetica Neue" w:hAnsi="Helvetica Neue" w:cs="Helvetica Neue"/>
                <w:highlight w:val="yellow"/>
                <w:lang w:val="es-ES"/>
              </w:rPr>
            </w:rPrChange>
          </w:rPr>
          <w:delText xml:space="preserve"> en los </w:delText>
        </w:r>
      </w:del>
      <w:r w:rsidRPr="0099415F">
        <w:rPr>
          <w:rFonts w:ascii="Helvetica Neue" w:eastAsia="Helvetica Neue" w:hAnsi="Helvetica Neue" w:cs="Helvetica Neue"/>
          <w:lang w:val="es-ES"/>
          <w:rPrChange w:id="253" w:author="Kyra Loat" w:date="2023-01-30T08:19:00Z">
            <w:rPr>
              <w:rFonts w:ascii="Helvetica Neue" w:eastAsia="Helvetica Neue" w:hAnsi="Helvetica Neue" w:cs="Helvetica Neue"/>
              <w:highlight w:val="yellow"/>
              <w:lang w:val="es-ES"/>
            </w:rPr>
          </w:rPrChange>
        </w:rPr>
        <w:t xml:space="preserve">que puede </w:t>
      </w:r>
      <w:ins w:id="254" w:author="Songha Chae" w:date="2023-01-30T17:09:00Z">
        <w:r w:rsidR="00D10973" w:rsidRPr="0099415F">
          <w:rPr>
            <w:rFonts w:ascii="Helvetica Neue" w:eastAsia="Helvetica Neue" w:hAnsi="Helvetica Neue" w:cs="Helvetica Neue"/>
            <w:lang w:val="es-ES"/>
            <w:rPrChange w:id="255" w:author="Kyra Loat" w:date="2023-01-30T08:19:00Z">
              <w:rPr>
                <w:rFonts w:ascii="Helvetica Neue" w:eastAsia="Helvetica Neue" w:hAnsi="Helvetica Neue" w:cs="Helvetica Neue"/>
                <w:highlight w:val="yellow"/>
                <w:lang w:val="es-ES"/>
              </w:rPr>
            </w:rPrChange>
          </w:rPr>
          <w:t>interesar mientras prepara su extracto</w:t>
        </w:r>
      </w:ins>
      <w:del w:id="256" w:author="Songha Chae" w:date="2023-01-30T17:08:00Z">
        <w:r w:rsidRPr="0099415F" w:rsidDel="00D10973">
          <w:rPr>
            <w:rFonts w:ascii="Helvetica Neue" w:eastAsia="Helvetica Neue" w:hAnsi="Helvetica Neue" w:cs="Helvetica Neue"/>
            <w:lang w:val="es-ES"/>
            <w:rPrChange w:id="257" w:author="Kyra Loat" w:date="2023-01-30T08:19:00Z">
              <w:rPr>
                <w:rFonts w:ascii="Helvetica Neue" w:eastAsia="Helvetica Neue" w:hAnsi="Helvetica Neue" w:cs="Helvetica Neue"/>
                <w:highlight w:val="yellow"/>
                <w:lang w:val="es-ES"/>
              </w:rPr>
            </w:rPrChange>
          </w:rPr>
          <w:delText xml:space="preserve">ser interesante </w:delText>
        </w:r>
      </w:del>
      <w:del w:id="258" w:author="Songha Chae" w:date="2023-01-30T17:09:00Z">
        <w:r w:rsidRPr="0099415F" w:rsidDel="00D10973">
          <w:rPr>
            <w:rFonts w:ascii="Helvetica Neue" w:eastAsia="Helvetica Neue" w:hAnsi="Helvetica Neue" w:cs="Helvetica Neue"/>
            <w:lang w:val="es-ES"/>
            <w:rPrChange w:id="259" w:author="Kyra Loat" w:date="2023-01-30T08:19:00Z">
              <w:rPr>
                <w:rFonts w:ascii="Helvetica Neue" w:eastAsia="Helvetica Neue" w:hAnsi="Helvetica Neue" w:cs="Helvetica Neue"/>
                <w:highlight w:val="yellow"/>
                <w:lang w:val="es-ES"/>
              </w:rPr>
            </w:rPrChange>
          </w:rPr>
          <w:delText>centrarse en sus propuestas</w:delText>
        </w:r>
      </w:del>
      <w:r w:rsidRPr="0099415F">
        <w:rPr>
          <w:rFonts w:ascii="Helvetica Neue" w:eastAsia="Helvetica Neue" w:hAnsi="Helvetica Neue" w:cs="Helvetica Neue"/>
          <w:lang w:val="es-ES"/>
          <w:rPrChange w:id="260" w:author="Kyra Loat" w:date="2023-01-30T08:19:00Z">
            <w:rPr>
              <w:rFonts w:ascii="Helvetica Neue" w:eastAsia="Helvetica Neue" w:hAnsi="Helvetica Neue" w:cs="Helvetica Neue"/>
              <w:highlight w:val="yellow"/>
              <w:lang w:val="es-ES"/>
            </w:rPr>
          </w:rPrChange>
        </w:rPr>
        <w:t xml:space="preserve">. </w:t>
      </w:r>
    </w:p>
    <w:p w14:paraId="41CB3B33" w14:textId="6C7805B6" w:rsidR="006A3014" w:rsidRPr="0099415F" w:rsidRDefault="00FD6CC5">
      <w:pPr>
        <w:pStyle w:val="Heading2"/>
        <w:jc w:val="both"/>
        <w:rPr>
          <w:rFonts w:ascii="Helvetica Neue" w:eastAsia="Helvetica Neue" w:hAnsi="Helvetica Neue" w:cs="Helvetica Neue"/>
          <w:b/>
          <w:color w:val="4A86E8"/>
          <w:lang w:val="es-ES"/>
          <w:rPrChange w:id="261" w:author="Kyra Loat" w:date="2023-01-30T08:19:00Z">
            <w:rPr>
              <w:rFonts w:ascii="Helvetica Neue" w:eastAsia="Helvetica Neue" w:hAnsi="Helvetica Neue" w:cs="Helvetica Neue"/>
              <w:b/>
              <w:color w:val="4A86E8"/>
              <w:highlight w:val="yellow"/>
              <w:lang w:val="es-ES"/>
            </w:rPr>
          </w:rPrChange>
        </w:rPr>
      </w:pPr>
      <w:bookmarkStart w:id="262" w:name="_8rs0ynxeb59z" w:colFirst="0" w:colLast="0"/>
      <w:bookmarkEnd w:id="262"/>
      <w:r w:rsidRPr="0099415F">
        <w:rPr>
          <w:rFonts w:ascii="Helvetica Neue" w:eastAsia="Helvetica Neue" w:hAnsi="Helvetica Neue" w:cs="Helvetica Neue"/>
          <w:b/>
          <w:color w:val="4A86E8"/>
          <w:lang w:val="es-ES"/>
          <w:rPrChange w:id="263" w:author="Kyra Loat" w:date="2023-01-30T08:19:00Z">
            <w:rPr>
              <w:rFonts w:ascii="Helvetica Neue" w:eastAsia="Helvetica Neue" w:hAnsi="Helvetica Neue" w:cs="Helvetica Neue"/>
              <w:b/>
              <w:color w:val="4A86E8"/>
              <w:highlight w:val="yellow"/>
              <w:lang w:val="es-ES"/>
            </w:rPr>
          </w:rPrChange>
        </w:rPr>
        <w:t xml:space="preserve">Adapte su </w:t>
      </w:r>
      <w:ins w:id="264" w:author="Songha Chae" w:date="2023-01-30T17:10:00Z">
        <w:r w:rsidR="00D10973" w:rsidRPr="0099415F">
          <w:rPr>
            <w:rFonts w:ascii="Helvetica Neue" w:eastAsia="Helvetica Neue" w:hAnsi="Helvetica Neue" w:cs="Helvetica Neue"/>
            <w:b/>
            <w:color w:val="4A86E8"/>
            <w:lang w:val="es-ES"/>
            <w:rPrChange w:id="265" w:author="Kyra Loat" w:date="2023-01-30T08:19:00Z">
              <w:rPr>
                <w:rFonts w:ascii="Helvetica Neue" w:eastAsia="Helvetica Neue" w:hAnsi="Helvetica Neue" w:cs="Helvetica Neue"/>
                <w:b/>
                <w:color w:val="4A86E8"/>
                <w:highlight w:val="yellow"/>
                <w:lang w:val="es-ES"/>
              </w:rPr>
            </w:rPrChange>
          </w:rPr>
          <w:t>extracto</w:t>
        </w:r>
      </w:ins>
      <w:del w:id="266" w:author="Songha Chae" w:date="2023-01-30T17:10:00Z">
        <w:r w:rsidRPr="0099415F" w:rsidDel="00D10973">
          <w:rPr>
            <w:rFonts w:ascii="Helvetica Neue" w:eastAsia="Helvetica Neue" w:hAnsi="Helvetica Neue" w:cs="Helvetica Neue"/>
            <w:b/>
            <w:color w:val="4A86E8"/>
            <w:lang w:val="es-ES"/>
            <w:rPrChange w:id="267" w:author="Kyra Loat" w:date="2023-01-30T08:19:00Z">
              <w:rPr>
                <w:rFonts w:ascii="Helvetica Neue" w:eastAsia="Helvetica Neue" w:hAnsi="Helvetica Neue" w:cs="Helvetica Neue"/>
                <w:b/>
                <w:color w:val="4A86E8"/>
                <w:highlight w:val="yellow"/>
                <w:lang w:val="es-ES"/>
              </w:rPr>
            </w:rPrChange>
          </w:rPr>
          <w:delText>resumen</w:delText>
        </w:r>
      </w:del>
      <w:r w:rsidRPr="0099415F">
        <w:rPr>
          <w:rFonts w:ascii="Helvetica Neue" w:eastAsia="Helvetica Neue" w:hAnsi="Helvetica Neue" w:cs="Helvetica Neue"/>
          <w:b/>
          <w:color w:val="4A86E8"/>
          <w:lang w:val="es-ES"/>
          <w:rPrChange w:id="268" w:author="Kyra Loat" w:date="2023-01-30T08:19:00Z">
            <w:rPr>
              <w:rFonts w:ascii="Helvetica Neue" w:eastAsia="Helvetica Neue" w:hAnsi="Helvetica Neue" w:cs="Helvetica Neue"/>
              <w:b/>
              <w:color w:val="4A86E8"/>
              <w:highlight w:val="yellow"/>
              <w:lang w:val="es-ES"/>
            </w:rPr>
          </w:rPrChange>
        </w:rPr>
        <w:t xml:space="preserve"> al tema de la reunión</w:t>
      </w:r>
    </w:p>
    <w:p w14:paraId="2CAAECFE" w14:textId="77777777" w:rsidR="006A3014" w:rsidRPr="0099415F" w:rsidRDefault="00FD6CC5">
      <w:pPr>
        <w:pStyle w:val="Heading3"/>
        <w:rPr>
          <w:rFonts w:ascii="Helvetica Neue" w:eastAsia="Helvetica Neue" w:hAnsi="Helvetica Neue" w:cs="Helvetica Neue"/>
          <w:i/>
          <w:sz w:val="24"/>
          <w:szCs w:val="24"/>
          <w:lang w:val="es-ES"/>
          <w:rPrChange w:id="269" w:author="Kyra Loat" w:date="2023-01-30T08:19:00Z">
            <w:rPr>
              <w:rFonts w:ascii="Helvetica Neue" w:eastAsia="Helvetica Neue" w:hAnsi="Helvetica Neue" w:cs="Helvetica Neue"/>
              <w:i/>
              <w:sz w:val="24"/>
              <w:szCs w:val="24"/>
              <w:highlight w:val="yellow"/>
              <w:lang w:val="es-ES"/>
            </w:rPr>
          </w:rPrChange>
        </w:rPr>
      </w:pPr>
      <w:bookmarkStart w:id="270" w:name="_c54qbogbizxl" w:colFirst="0" w:colLast="0"/>
      <w:bookmarkEnd w:id="270"/>
      <w:r w:rsidRPr="0099415F">
        <w:rPr>
          <w:rFonts w:ascii="Helvetica Neue" w:eastAsia="Helvetica Neue" w:hAnsi="Helvetica Neue" w:cs="Helvetica Neue"/>
          <w:color w:val="000000"/>
          <w:sz w:val="22"/>
          <w:szCs w:val="22"/>
          <w:lang w:val="es-ES"/>
          <w:rPrChange w:id="271" w:author="Kyra Loat" w:date="2023-01-30T08:19:00Z">
            <w:rPr>
              <w:rFonts w:ascii="Helvetica Neue" w:eastAsia="Helvetica Neue" w:hAnsi="Helvetica Neue" w:cs="Helvetica Neue"/>
              <w:color w:val="000000"/>
              <w:sz w:val="22"/>
              <w:szCs w:val="22"/>
              <w:highlight w:val="yellow"/>
              <w:lang w:val="es-ES"/>
            </w:rPr>
          </w:rPrChange>
        </w:rPr>
        <w:t xml:space="preserve">El objetivo de la estrategia de la Alianza es que </w:t>
      </w:r>
      <w:r w:rsidRPr="0099415F">
        <w:rPr>
          <w:rFonts w:ascii="Helvetica Neue" w:eastAsia="Helvetica Neue" w:hAnsi="Helvetica Neue" w:cs="Helvetica Neue"/>
          <w:i/>
          <w:color w:val="000000"/>
          <w:sz w:val="22"/>
          <w:szCs w:val="22"/>
          <w:lang w:val="es-ES"/>
          <w:rPrChange w:id="272" w:author="Kyra Loat" w:date="2023-01-30T08:19:00Z">
            <w:rPr>
              <w:rFonts w:ascii="Helvetica Neue" w:eastAsia="Helvetica Neue" w:hAnsi="Helvetica Neue" w:cs="Helvetica Neue"/>
              <w:i/>
              <w:color w:val="000000"/>
              <w:sz w:val="22"/>
              <w:szCs w:val="22"/>
              <w:highlight w:val="yellow"/>
              <w:lang w:val="es-ES"/>
            </w:rPr>
          </w:rPrChange>
        </w:rPr>
        <w:t xml:space="preserve">en todo el sistema humanitario se reconozca y priorice la importancia de los niños y de su protección como elementos esenciales que salvan vidas. </w:t>
      </w:r>
    </w:p>
    <w:p w14:paraId="3452A178" w14:textId="77777777" w:rsidR="009F2863" w:rsidRPr="0099415F" w:rsidRDefault="009F2863">
      <w:pPr>
        <w:shd w:val="clear" w:color="auto" w:fill="FFFFFF"/>
        <w:rPr>
          <w:rFonts w:ascii="Helvetica Neue" w:eastAsia="Helvetica Neue" w:hAnsi="Helvetica Neue" w:cs="Helvetica Neue"/>
          <w:color w:val="222222"/>
          <w:lang w:val="es-ES"/>
          <w:rPrChange w:id="273" w:author="Kyra Loat" w:date="2023-01-30T08:19:00Z">
            <w:rPr>
              <w:rFonts w:ascii="Helvetica Neue" w:eastAsia="Helvetica Neue" w:hAnsi="Helvetica Neue" w:cs="Helvetica Neue"/>
              <w:color w:val="222222"/>
              <w:highlight w:val="yellow"/>
              <w:lang w:val="es-ES"/>
            </w:rPr>
          </w:rPrChange>
        </w:rPr>
      </w:pPr>
    </w:p>
    <w:p w14:paraId="61094039" w14:textId="3A9926AF" w:rsidR="006A3014" w:rsidRPr="0099415F" w:rsidRDefault="00FD6CC5">
      <w:pPr>
        <w:jc w:val="both"/>
        <w:rPr>
          <w:rFonts w:ascii="Helvetica Neue" w:eastAsia="Helvetica Neue" w:hAnsi="Helvetica Neue" w:cs="Helvetica Neue"/>
          <w:lang w:val="es-ES"/>
          <w:rPrChange w:id="274" w:author="Kyra Loat" w:date="2023-01-30T08:19:00Z">
            <w:rPr>
              <w:rFonts w:ascii="Helvetica Neue" w:eastAsia="Helvetica Neue" w:hAnsi="Helvetica Neue" w:cs="Helvetica Neue"/>
              <w:highlight w:val="yellow"/>
              <w:lang w:val="es-ES"/>
            </w:rPr>
          </w:rPrChange>
        </w:rPr>
      </w:pPr>
      <w:r w:rsidRPr="0099415F">
        <w:rPr>
          <w:rFonts w:ascii="Helvetica Neue" w:eastAsia="Helvetica Neue" w:hAnsi="Helvetica Neue" w:cs="Helvetica Neue"/>
          <w:lang w:val="es-ES"/>
          <w:rPrChange w:id="275" w:author="Kyra Loat" w:date="2023-01-30T08:19:00Z">
            <w:rPr>
              <w:rFonts w:ascii="Helvetica Neue" w:eastAsia="Helvetica Neue" w:hAnsi="Helvetica Neue" w:cs="Helvetica Neue"/>
              <w:highlight w:val="yellow"/>
              <w:lang w:val="es-ES"/>
            </w:rPr>
          </w:rPrChange>
        </w:rPr>
        <w:t>Los niños constituyen la mayoría de las poblaciones afectadas por las crisis humanitarias, pero sus necesidades específicas de protección se pasan por alto en gran medida en los planes de respuesta y</w:t>
      </w:r>
      <w:del w:id="276" w:author="Songha Chae" w:date="2023-01-30T17:11:00Z">
        <w:r w:rsidRPr="0099415F" w:rsidDel="00D10973">
          <w:rPr>
            <w:rFonts w:ascii="Helvetica Neue" w:eastAsia="Helvetica Neue" w:hAnsi="Helvetica Neue" w:cs="Helvetica Neue"/>
            <w:lang w:val="es-ES"/>
            <w:rPrChange w:id="277" w:author="Kyra Loat" w:date="2023-01-30T08:19:00Z">
              <w:rPr>
                <w:rFonts w:ascii="Helvetica Neue" w:eastAsia="Helvetica Neue" w:hAnsi="Helvetica Neue" w:cs="Helvetica Neue"/>
                <w:highlight w:val="yellow"/>
                <w:lang w:val="es-ES"/>
              </w:rPr>
            </w:rPrChange>
          </w:rPr>
          <w:delText xml:space="preserve"> </w:delText>
        </w:r>
      </w:del>
      <w:ins w:id="278" w:author="Songha Chae" w:date="2023-01-30T17:11:00Z">
        <w:r w:rsidR="00D10973" w:rsidRPr="0099415F">
          <w:rPr>
            <w:rFonts w:ascii="Helvetica Neue" w:eastAsia="Helvetica Neue" w:hAnsi="Helvetica Neue" w:cs="Helvetica Neue"/>
            <w:lang w:val="es-ES"/>
            <w:rPrChange w:id="279" w:author="Kyra Loat" w:date="2023-01-30T08:19:00Z">
              <w:rPr>
                <w:rFonts w:ascii="Helvetica Neue" w:eastAsia="Helvetica Neue" w:hAnsi="Helvetica Neue" w:cs="Helvetica Neue"/>
                <w:highlight w:val="yellow"/>
                <w:lang w:val="es-ES"/>
              </w:rPr>
            </w:rPrChange>
          </w:rPr>
          <w:t xml:space="preserve"> en las peticiones</w:t>
        </w:r>
      </w:ins>
      <w:del w:id="280" w:author="Songha Chae" w:date="2023-01-30T17:11:00Z">
        <w:r w:rsidRPr="0099415F" w:rsidDel="00D10973">
          <w:rPr>
            <w:rFonts w:ascii="Helvetica Neue" w:eastAsia="Helvetica Neue" w:hAnsi="Helvetica Neue" w:cs="Helvetica Neue"/>
            <w:lang w:val="es-ES"/>
            <w:rPrChange w:id="281" w:author="Kyra Loat" w:date="2023-01-30T08:19:00Z">
              <w:rPr>
                <w:rFonts w:ascii="Helvetica Neue" w:eastAsia="Helvetica Neue" w:hAnsi="Helvetica Neue" w:cs="Helvetica Neue"/>
                <w:highlight w:val="yellow"/>
                <w:lang w:val="es-ES"/>
              </w:rPr>
            </w:rPrChange>
          </w:rPr>
          <w:delText>los llamamientos</w:delText>
        </w:r>
      </w:del>
      <w:r w:rsidRPr="0099415F">
        <w:rPr>
          <w:rFonts w:ascii="Helvetica Neue" w:eastAsia="Helvetica Neue" w:hAnsi="Helvetica Neue" w:cs="Helvetica Neue"/>
          <w:lang w:val="es-ES"/>
          <w:rPrChange w:id="282" w:author="Kyra Loat" w:date="2023-01-30T08:19:00Z">
            <w:rPr>
              <w:rFonts w:ascii="Helvetica Neue" w:eastAsia="Helvetica Neue" w:hAnsi="Helvetica Neue" w:cs="Helvetica Neue"/>
              <w:highlight w:val="yellow"/>
              <w:lang w:val="es-ES"/>
            </w:rPr>
          </w:rPrChange>
        </w:rPr>
        <w:t xml:space="preserve">, lo que se traduce en menos atención y menos recursos. Sin embargo, todos los actores humanitarios tienen la responsabilidad de proteger a los niños y defender sus derechos. En virtud de la </w:t>
      </w:r>
      <w:r w:rsidR="00000000" w:rsidRPr="0099415F">
        <w:fldChar w:fldCharType="begin"/>
      </w:r>
      <w:r w:rsidR="00000000" w:rsidRPr="0099415F">
        <w:instrText>HYPERLINK "https://odi.org/en/publications/independent-review-of-the-implementation-of-the-iasc-protection-policy/" \h</w:instrText>
      </w:r>
      <w:r w:rsidR="00000000" w:rsidRPr="0099415F">
        <w:fldChar w:fldCharType="separate"/>
      </w:r>
      <w:r w:rsidRPr="0099415F">
        <w:rPr>
          <w:rFonts w:ascii="Helvetica Neue" w:eastAsia="Helvetica Neue" w:hAnsi="Helvetica Neue" w:cs="Helvetica Neue"/>
          <w:color w:val="1155CC"/>
          <w:u w:val="single"/>
          <w:lang w:val="es-ES"/>
          <w:rPrChange w:id="283" w:author="Kyra Loat" w:date="2023-01-30T08:19:00Z">
            <w:rPr>
              <w:rFonts w:ascii="Helvetica Neue" w:eastAsia="Helvetica Neue" w:hAnsi="Helvetica Neue" w:cs="Helvetica Neue"/>
              <w:color w:val="1155CC"/>
              <w:highlight w:val="yellow"/>
              <w:u w:val="single"/>
              <w:lang w:val="es-ES"/>
            </w:rPr>
          </w:rPrChange>
        </w:rPr>
        <w:t xml:space="preserve">recientemente revisada </w:t>
      </w:r>
      <w:r w:rsidR="00000000" w:rsidRPr="0099415F">
        <w:rPr>
          <w:rFonts w:ascii="Helvetica Neue" w:eastAsia="Helvetica Neue" w:hAnsi="Helvetica Neue" w:cs="Helvetica Neue"/>
          <w:color w:val="1155CC"/>
          <w:u w:val="single"/>
          <w:lang w:val="es-ES"/>
          <w:rPrChange w:id="284" w:author="Kyra Loat" w:date="2023-01-30T08:19:00Z">
            <w:rPr>
              <w:rFonts w:ascii="Helvetica Neue" w:eastAsia="Helvetica Neue" w:hAnsi="Helvetica Neue" w:cs="Helvetica Neue"/>
              <w:color w:val="1155CC"/>
              <w:highlight w:val="yellow"/>
              <w:u w:val="single"/>
              <w:lang w:val="es-ES"/>
            </w:rPr>
          </w:rPrChange>
        </w:rPr>
        <w:fldChar w:fldCharType="end"/>
      </w:r>
      <w:r w:rsidR="00000000" w:rsidRPr="0099415F">
        <w:fldChar w:fldCharType="begin"/>
      </w:r>
      <w:r w:rsidR="00000000" w:rsidRPr="0099415F">
        <w:instrText>HYPERLINK "https://interagencystandingcommittee.org/iasc-protection-priority-global-protection-cluster/iasc-policy-protection-humanitarian-action-2016" \h</w:instrText>
      </w:r>
      <w:r w:rsidR="00000000" w:rsidRPr="0099415F">
        <w:fldChar w:fldCharType="separate"/>
      </w:r>
      <w:r w:rsidRPr="0099415F">
        <w:rPr>
          <w:rFonts w:ascii="Helvetica Neue" w:eastAsia="Helvetica Neue" w:hAnsi="Helvetica Neue" w:cs="Helvetica Neue"/>
          <w:color w:val="1155CC"/>
          <w:u w:val="single"/>
          <w:lang w:val="es-ES"/>
          <w:rPrChange w:id="285" w:author="Kyra Loat" w:date="2023-01-30T08:19:00Z">
            <w:rPr>
              <w:rFonts w:ascii="Helvetica Neue" w:eastAsia="Helvetica Neue" w:hAnsi="Helvetica Neue" w:cs="Helvetica Neue"/>
              <w:color w:val="1155CC"/>
              <w:highlight w:val="yellow"/>
              <w:u w:val="single"/>
              <w:lang w:val="es-ES"/>
            </w:rPr>
          </w:rPrChange>
        </w:rPr>
        <w:t>Política de Protección del IASC</w:t>
      </w:r>
      <w:r w:rsidR="00000000" w:rsidRPr="0099415F">
        <w:rPr>
          <w:rFonts w:ascii="Helvetica Neue" w:eastAsia="Helvetica Neue" w:hAnsi="Helvetica Neue" w:cs="Helvetica Neue"/>
          <w:color w:val="1155CC"/>
          <w:u w:val="single"/>
          <w:lang w:val="es-ES"/>
          <w:rPrChange w:id="286" w:author="Kyra Loat" w:date="2023-01-30T08:19:00Z">
            <w:rPr>
              <w:rFonts w:ascii="Helvetica Neue" w:eastAsia="Helvetica Neue" w:hAnsi="Helvetica Neue" w:cs="Helvetica Neue"/>
              <w:color w:val="1155CC"/>
              <w:highlight w:val="yellow"/>
              <w:u w:val="single"/>
              <w:lang w:val="es-ES"/>
            </w:rPr>
          </w:rPrChange>
        </w:rPr>
        <w:fldChar w:fldCharType="end"/>
      </w:r>
      <w:r w:rsidRPr="0099415F">
        <w:rPr>
          <w:rFonts w:ascii="Helvetica Neue" w:eastAsia="Helvetica Neue" w:hAnsi="Helvetica Neue" w:cs="Helvetica Neue"/>
          <w:lang w:val="es-ES"/>
          <w:rPrChange w:id="287" w:author="Kyra Loat" w:date="2023-01-30T08:19:00Z">
            <w:rPr>
              <w:rFonts w:ascii="Helvetica Neue" w:eastAsia="Helvetica Neue" w:hAnsi="Helvetica Neue" w:cs="Helvetica Neue"/>
              <w:highlight w:val="yellow"/>
              <w:lang w:val="es-ES"/>
            </w:rPr>
          </w:rPrChange>
        </w:rPr>
        <w:t xml:space="preserve"> (2016</w:t>
      </w:r>
      <w:ins w:id="288" w:author="Songha Chae" w:date="2023-01-30T17:11:00Z">
        <w:r w:rsidR="00D10973" w:rsidRPr="0099415F">
          <w:rPr>
            <w:rFonts w:ascii="Helvetica Neue" w:eastAsia="Helvetica Neue" w:hAnsi="Helvetica Neue" w:cs="Helvetica Neue"/>
            <w:lang w:val="es-ES"/>
            <w:rPrChange w:id="289" w:author="Kyra Loat" w:date="2023-01-30T08:19:00Z">
              <w:rPr>
                <w:rFonts w:ascii="Helvetica Neue" w:eastAsia="Helvetica Neue" w:hAnsi="Helvetica Neue" w:cs="Helvetica Neue"/>
                <w:highlight w:val="yellow"/>
                <w:lang w:val="es-ES"/>
              </w:rPr>
            </w:rPrChange>
          </w:rPr>
          <w:t xml:space="preserve">, </w:t>
        </w:r>
        <w:r w:rsidR="00D10973" w:rsidRPr="0099415F">
          <w:rPr>
            <w:rFonts w:ascii="Helvetica Neue" w:eastAsia="Helvetica Neue" w:hAnsi="Helvetica Neue" w:cs="Helvetica Neue"/>
            <w:i/>
            <w:iCs/>
            <w:lang w:val="es-ES"/>
            <w:rPrChange w:id="290" w:author="Kyra Loat" w:date="2023-01-30T08:19:00Z">
              <w:rPr>
                <w:rFonts w:ascii="Helvetica Neue" w:eastAsia="Helvetica Neue" w:hAnsi="Helvetica Neue" w:cs="Helvetica Neue"/>
                <w:i/>
                <w:iCs/>
                <w:highlight w:val="yellow"/>
                <w:lang w:val="es-ES"/>
              </w:rPr>
            </w:rPrChange>
          </w:rPr>
          <w:t>enlace en inglés</w:t>
        </w:r>
      </w:ins>
      <w:r w:rsidRPr="0099415F">
        <w:rPr>
          <w:rFonts w:ascii="Helvetica Neue" w:eastAsia="Helvetica Neue" w:hAnsi="Helvetica Neue" w:cs="Helvetica Neue"/>
          <w:lang w:val="es-ES"/>
          <w:rPrChange w:id="291" w:author="Kyra Loat" w:date="2023-01-30T08:19:00Z">
            <w:rPr>
              <w:rFonts w:ascii="Helvetica Neue" w:eastAsia="Helvetica Neue" w:hAnsi="Helvetica Neue" w:cs="Helvetica Neue"/>
              <w:highlight w:val="yellow"/>
              <w:lang w:val="es-ES"/>
            </w:rPr>
          </w:rPrChange>
        </w:rPr>
        <w:t xml:space="preserve">), también tienen la responsabilidad de situar la protección en el centro de la acción humanitaria. Esto significa que los coordinadores humanitarios (CH), los equipos humanitarios de país (EHP) y los grupos temáticos deben trabajar para garantizar que "la protección de todas las personas afectadas y en riesgo [informe] la toma de decisiones y la respuesta humanitaria, </w:t>
      </w:r>
      <w:ins w:id="292" w:author="Songha Chae" w:date="2023-01-30T17:12:00Z">
        <w:r w:rsidR="00D10973" w:rsidRPr="0099415F">
          <w:rPr>
            <w:rFonts w:ascii="Helvetica Neue" w:eastAsia="Helvetica Neue" w:hAnsi="Helvetica Neue" w:cs="Helvetica Neue"/>
            <w:lang w:val="es-ES"/>
            <w:rPrChange w:id="293" w:author="Kyra Loat" w:date="2023-01-30T08:19:00Z">
              <w:rPr>
                <w:rFonts w:ascii="Helvetica Neue" w:eastAsia="Helvetica Neue" w:hAnsi="Helvetica Neue" w:cs="Helvetica Neue"/>
                <w:highlight w:val="yellow"/>
                <w:lang w:val="es-ES"/>
              </w:rPr>
            </w:rPrChange>
          </w:rPr>
          <w:t>que incluye</w:t>
        </w:r>
      </w:ins>
      <w:del w:id="294" w:author="Songha Chae" w:date="2023-01-30T17:12:00Z">
        <w:r w:rsidRPr="0099415F" w:rsidDel="00D10973">
          <w:rPr>
            <w:rFonts w:ascii="Helvetica Neue" w:eastAsia="Helvetica Neue" w:hAnsi="Helvetica Neue" w:cs="Helvetica Neue"/>
            <w:lang w:val="es-ES"/>
            <w:rPrChange w:id="295" w:author="Kyra Loat" w:date="2023-01-30T08:19:00Z">
              <w:rPr>
                <w:rFonts w:ascii="Helvetica Neue" w:eastAsia="Helvetica Neue" w:hAnsi="Helvetica Neue" w:cs="Helvetica Neue"/>
                <w:highlight w:val="yellow"/>
                <w:lang w:val="es-ES"/>
              </w:rPr>
            </w:rPrChange>
          </w:rPr>
          <w:delText>incluida</w:delText>
        </w:r>
      </w:del>
      <w:r w:rsidRPr="0099415F">
        <w:rPr>
          <w:rFonts w:ascii="Helvetica Neue" w:eastAsia="Helvetica Neue" w:hAnsi="Helvetica Neue" w:cs="Helvetica Neue"/>
          <w:lang w:val="es-ES"/>
          <w:rPrChange w:id="296" w:author="Kyra Loat" w:date="2023-01-30T08:19:00Z">
            <w:rPr>
              <w:rFonts w:ascii="Helvetica Neue" w:eastAsia="Helvetica Neue" w:hAnsi="Helvetica Neue" w:cs="Helvetica Neue"/>
              <w:highlight w:val="yellow"/>
              <w:lang w:val="es-ES"/>
            </w:rPr>
          </w:rPrChange>
        </w:rPr>
        <w:t xml:space="preserve"> la colaboración con los Estados y las partes no estatales en conflicto."</w:t>
      </w:r>
    </w:p>
    <w:p w14:paraId="3AF1BD6C" w14:textId="77777777" w:rsidR="009F2863" w:rsidRPr="0099415F" w:rsidRDefault="009F2863">
      <w:pPr>
        <w:jc w:val="both"/>
        <w:rPr>
          <w:rFonts w:ascii="Helvetica Neue" w:eastAsia="Helvetica Neue" w:hAnsi="Helvetica Neue" w:cs="Helvetica Neue"/>
          <w:lang w:val="es-ES"/>
          <w:rPrChange w:id="297" w:author="Kyra Loat" w:date="2023-01-30T08:19:00Z">
            <w:rPr>
              <w:rFonts w:ascii="Helvetica Neue" w:eastAsia="Helvetica Neue" w:hAnsi="Helvetica Neue" w:cs="Helvetica Neue"/>
              <w:highlight w:val="yellow"/>
              <w:lang w:val="es-ES"/>
            </w:rPr>
          </w:rPrChange>
        </w:rPr>
      </w:pPr>
    </w:p>
    <w:p w14:paraId="66FCB598" w14:textId="79466DEF" w:rsidR="006A3014" w:rsidRPr="0099415F" w:rsidRDefault="00FD6CC5">
      <w:pPr>
        <w:jc w:val="both"/>
        <w:rPr>
          <w:rFonts w:ascii="Helvetica Neue" w:eastAsia="Helvetica Neue" w:hAnsi="Helvetica Neue" w:cs="Helvetica Neue"/>
          <w:lang w:val="es-ES"/>
          <w:rPrChange w:id="298" w:author="Kyra Loat" w:date="2023-01-30T08:19:00Z">
            <w:rPr>
              <w:rFonts w:ascii="Helvetica Neue" w:eastAsia="Helvetica Neue" w:hAnsi="Helvetica Neue" w:cs="Helvetica Neue"/>
              <w:highlight w:val="yellow"/>
              <w:lang w:val="es-ES"/>
            </w:rPr>
          </w:rPrChange>
        </w:rPr>
      </w:pPr>
      <w:r w:rsidRPr="0099415F">
        <w:rPr>
          <w:rFonts w:ascii="Helvetica Neue" w:eastAsia="Helvetica Neue" w:hAnsi="Helvetica Neue" w:cs="Helvetica Neue"/>
          <w:lang w:val="es-ES"/>
          <w:rPrChange w:id="299" w:author="Kyra Loat" w:date="2023-01-30T08:19:00Z">
            <w:rPr>
              <w:rFonts w:ascii="Helvetica Neue" w:eastAsia="Helvetica Neue" w:hAnsi="Helvetica Neue" w:cs="Helvetica Neue"/>
              <w:highlight w:val="yellow"/>
              <w:lang w:val="es-ES"/>
            </w:rPr>
          </w:rPrChange>
        </w:rPr>
        <w:t xml:space="preserve">La centralidad de los niños y su protección ponen de relieve la necesidad de dar prioridad a los niños, en general, y a su protección y bienestar, en particular, en todo el sistema humanitario. Sabemos cómo proteger a los niños, y </w:t>
      </w:r>
      <w:del w:id="300" w:author="Songha Chae" w:date="2023-01-30T17:13:00Z">
        <w:r w:rsidRPr="0099415F" w:rsidDel="00D10973">
          <w:rPr>
            <w:rFonts w:ascii="Helvetica Neue" w:eastAsia="Helvetica Neue" w:hAnsi="Helvetica Neue" w:cs="Helvetica Neue"/>
            <w:lang w:val="es-ES"/>
            <w:rPrChange w:id="301" w:author="Kyra Loat" w:date="2023-01-30T08:19:00Z">
              <w:rPr>
                <w:rFonts w:ascii="Helvetica Neue" w:eastAsia="Helvetica Neue" w:hAnsi="Helvetica Neue" w:cs="Helvetica Neue"/>
                <w:highlight w:val="yellow"/>
                <w:lang w:val="es-ES"/>
              </w:rPr>
            </w:rPrChange>
          </w:rPr>
          <w:delText xml:space="preserve">ya se está </w:delText>
        </w:r>
      </w:del>
      <w:ins w:id="302" w:author="Songha Chae" w:date="2023-01-30T17:13:00Z">
        <w:r w:rsidR="00D10973" w:rsidRPr="0099415F">
          <w:rPr>
            <w:rFonts w:ascii="Helvetica Neue" w:eastAsia="Helvetica Neue" w:hAnsi="Helvetica Neue" w:cs="Helvetica Neue"/>
            <w:lang w:val="es-ES"/>
            <w:rPrChange w:id="303" w:author="Kyra Loat" w:date="2023-01-30T08:19:00Z">
              <w:rPr>
                <w:rFonts w:ascii="Helvetica Neue" w:eastAsia="Helvetica Neue" w:hAnsi="Helvetica Neue" w:cs="Helvetica Neue"/>
                <w:highlight w:val="yellow"/>
                <w:lang w:val="es-ES"/>
              </w:rPr>
            </w:rPrChange>
          </w:rPr>
          <w:t xml:space="preserve">estamos </w:t>
        </w:r>
      </w:ins>
      <w:r w:rsidRPr="0099415F">
        <w:rPr>
          <w:rFonts w:ascii="Helvetica Neue" w:eastAsia="Helvetica Neue" w:hAnsi="Helvetica Neue" w:cs="Helvetica Neue"/>
          <w:lang w:val="es-ES"/>
          <w:rPrChange w:id="304" w:author="Kyra Loat" w:date="2023-01-30T08:19:00Z">
            <w:rPr>
              <w:rFonts w:ascii="Helvetica Neue" w:eastAsia="Helvetica Neue" w:hAnsi="Helvetica Neue" w:cs="Helvetica Neue"/>
              <w:highlight w:val="yellow"/>
              <w:lang w:val="es-ES"/>
            </w:rPr>
          </w:rPrChange>
        </w:rPr>
        <w:t>haci</w:t>
      </w:r>
      <w:ins w:id="305" w:author="Songha Chae" w:date="2023-01-30T17:13:00Z">
        <w:r w:rsidR="00D10973" w:rsidRPr="0099415F">
          <w:rPr>
            <w:rFonts w:ascii="Helvetica Neue" w:eastAsia="Helvetica Neue" w:hAnsi="Helvetica Neue" w:cs="Helvetica Neue"/>
            <w:lang w:val="es-ES"/>
            <w:rPrChange w:id="306" w:author="Kyra Loat" w:date="2023-01-30T08:19:00Z">
              <w:rPr>
                <w:rFonts w:ascii="Helvetica Neue" w:eastAsia="Helvetica Neue" w:hAnsi="Helvetica Neue" w:cs="Helvetica Neue"/>
                <w:highlight w:val="yellow"/>
                <w:lang w:val="es-ES"/>
              </w:rPr>
            </w:rPrChange>
          </w:rPr>
          <w:t>é</w:t>
        </w:r>
      </w:ins>
      <w:del w:id="307" w:author="Songha Chae" w:date="2023-01-30T17:13:00Z">
        <w:r w:rsidRPr="0099415F" w:rsidDel="00D10973">
          <w:rPr>
            <w:rFonts w:ascii="Helvetica Neue" w:eastAsia="Helvetica Neue" w:hAnsi="Helvetica Neue" w:cs="Helvetica Neue"/>
            <w:lang w:val="es-ES"/>
            <w:rPrChange w:id="308" w:author="Kyra Loat" w:date="2023-01-30T08:19:00Z">
              <w:rPr>
                <w:rFonts w:ascii="Helvetica Neue" w:eastAsia="Helvetica Neue" w:hAnsi="Helvetica Neue" w:cs="Helvetica Neue"/>
                <w:highlight w:val="yellow"/>
                <w:lang w:val="es-ES"/>
              </w:rPr>
            </w:rPrChange>
          </w:rPr>
          <w:delText>e</w:delText>
        </w:r>
      </w:del>
      <w:r w:rsidRPr="0099415F">
        <w:rPr>
          <w:rFonts w:ascii="Helvetica Neue" w:eastAsia="Helvetica Neue" w:hAnsi="Helvetica Neue" w:cs="Helvetica Neue"/>
          <w:lang w:val="es-ES"/>
          <w:rPrChange w:id="309" w:author="Kyra Loat" w:date="2023-01-30T08:19:00Z">
            <w:rPr>
              <w:rFonts w:ascii="Helvetica Neue" w:eastAsia="Helvetica Neue" w:hAnsi="Helvetica Neue" w:cs="Helvetica Neue"/>
              <w:highlight w:val="yellow"/>
              <w:lang w:val="es-ES"/>
            </w:rPr>
          </w:rPrChange>
        </w:rPr>
        <w:t>ndo</w:t>
      </w:r>
      <w:ins w:id="310" w:author="Songha Chae" w:date="2023-01-30T17:14:00Z">
        <w:r w:rsidR="00D10973" w:rsidRPr="0099415F">
          <w:rPr>
            <w:rFonts w:ascii="Helvetica Neue" w:eastAsia="Helvetica Neue" w:hAnsi="Helvetica Neue" w:cs="Helvetica Neue"/>
            <w:lang w:val="es-ES"/>
            <w:rPrChange w:id="311" w:author="Kyra Loat" w:date="2023-01-30T08:19:00Z">
              <w:rPr>
                <w:rFonts w:ascii="Helvetica Neue" w:eastAsia="Helvetica Neue" w:hAnsi="Helvetica Neue" w:cs="Helvetica Neue"/>
                <w:highlight w:val="yellow"/>
                <w:lang w:val="es-ES"/>
              </w:rPr>
            </w:rPrChange>
          </w:rPr>
          <w:t>lo en grandes cantidades</w:t>
        </w:r>
      </w:ins>
      <w:del w:id="312" w:author="Songha Chae" w:date="2023-01-30T17:13:00Z">
        <w:r w:rsidRPr="0099415F" w:rsidDel="00D10973">
          <w:rPr>
            <w:rFonts w:ascii="Helvetica Neue" w:eastAsia="Helvetica Neue" w:hAnsi="Helvetica Neue" w:cs="Helvetica Neue"/>
            <w:lang w:val="es-ES"/>
            <w:rPrChange w:id="313" w:author="Kyra Loat" w:date="2023-01-30T08:19:00Z">
              <w:rPr>
                <w:rFonts w:ascii="Helvetica Neue" w:eastAsia="Helvetica Neue" w:hAnsi="Helvetica Neue" w:cs="Helvetica Neue"/>
                <w:highlight w:val="yellow"/>
                <w:lang w:val="es-ES"/>
              </w:rPr>
            </w:rPrChange>
          </w:rPr>
          <w:delText xml:space="preserve"> mucho</w:delText>
        </w:r>
      </w:del>
      <w:r w:rsidRPr="0099415F">
        <w:rPr>
          <w:rFonts w:ascii="Helvetica Neue" w:eastAsia="Helvetica Neue" w:hAnsi="Helvetica Neue" w:cs="Helvetica Neue"/>
          <w:lang w:val="es-ES"/>
          <w:rPrChange w:id="314" w:author="Kyra Loat" w:date="2023-01-30T08:19:00Z">
            <w:rPr>
              <w:rFonts w:ascii="Helvetica Neue" w:eastAsia="Helvetica Neue" w:hAnsi="Helvetica Neue" w:cs="Helvetica Neue"/>
              <w:highlight w:val="yellow"/>
              <w:lang w:val="es-ES"/>
            </w:rPr>
          </w:rPrChange>
        </w:rPr>
        <w:t>. Para ser realmente efica</w:t>
      </w:r>
      <w:del w:id="315" w:author="Songha Chae" w:date="2023-01-30T17:14:00Z">
        <w:r w:rsidRPr="0099415F" w:rsidDel="00D10973">
          <w:rPr>
            <w:rFonts w:ascii="Helvetica Neue" w:eastAsia="Helvetica Neue" w:hAnsi="Helvetica Neue" w:cs="Helvetica Neue"/>
            <w:lang w:val="es-ES"/>
            <w:rPrChange w:id="316" w:author="Kyra Loat" w:date="2023-01-30T08:19:00Z">
              <w:rPr>
                <w:rFonts w:ascii="Helvetica Neue" w:eastAsia="Helvetica Neue" w:hAnsi="Helvetica Neue" w:cs="Helvetica Neue"/>
                <w:highlight w:val="yellow"/>
                <w:lang w:val="es-ES"/>
              </w:rPr>
            </w:rPrChange>
          </w:rPr>
          <w:delText>z</w:delText>
        </w:r>
      </w:del>
      <w:ins w:id="317" w:author="Songha Chae" w:date="2023-01-30T17:14:00Z">
        <w:r w:rsidR="00D10973" w:rsidRPr="0099415F">
          <w:rPr>
            <w:rFonts w:ascii="Helvetica Neue" w:eastAsia="Helvetica Neue" w:hAnsi="Helvetica Neue" w:cs="Helvetica Neue"/>
            <w:lang w:val="es-ES"/>
            <w:rPrChange w:id="318" w:author="Kyra Loat" w:date="2023-01-30T08:19:00Z">
              <w:rPr>
                <w:rFonts w:ascii="Helvetica Neue" w:eastAsia="Helvetica Neue" w:hAnsi="Helvetica Neue" w:cs="Helvetica Neue"/>
                <w:highlight w:val="yellow"/>
                <w:lang w:val="es-ES"/>
              </w:rPr>
            </w:rPrChange>
          </w:rPr>
          <w:t>ces</w:t>
        </w:r>
      </w:ins>
      <w:r w:rsidRPr="0099415F">
        <w:rPr>
          <w:rFonts w:ascii="Helvetica Neue" w:eastAsia="Helvetica Neue" w:hAnsi="Helvetica Neue" w:cs="Helvetica Neue"/>
          <w:lang w:val="es-ES"/>
          <w:rPrChange w:id="319" w:author="Kyra Loat" w:date="2023-01-30T08:19:00Z">
            <w:rPr>
              <w:rFonts w:ascii="Helvetica Neue" w:eastAsia="Helvetica Neue" w:hAnsi="Helvetica Neue" w:cs="Helvetica Neue"/>
              <w:highlight w:val="yellow"/>
              <w:lang w:val="es-ES"/>
            </w:rPr>
          </w:rPrChange>
        </w:rPr>
        <w:t xml:space="preserve">, la protección de los niños requiere la participación colectiva de los actores </w:t>
      </w:r>
      <w:r w:rsidRPr="0099415F">
        <w:rPr>
          <w:rFonts w:ascii="Helvetica Neue" w:eastAsia="Helvetica Neue" w:hAnsi="Helvetica Neue" w:cs="Helvetica Neue"/>
          <w:lang w:val="es-ES"/>
          <w:rPrChange w:id="320" w:author="Kyra Loat" w:date="2023-01-30T08:19:00Z">
            <w:rPr>
              <w:rFonts w:ascii="Helvetica Neue" w:eastAsia="Helvetica Neue" w:hAnsi="Helvetica Neue" w:cs="Helvetica Neue"/>
              <w:highlight w:val="yellow"/>
              <w:lang w:val="es-ES"/>
            </w:rPr>
          </w:rPrChange>
        </w:rPr>
        <w:lastRenderedPageBreak/>
        <w:t>locales y de todos los sectores para lograr resultados significativos y sostenibles</w:t>
      </w:r>
      <w:del w:id="321" w:author="Songha Chae" w:date="2023-01-30T17:15:00Z">
        <w:r w:rsidRPr="0099415F" w:rsidDel="00636691">
          <w:rPr>
            <w:rFonts w:ascii="Helvetica Neue" w:eastAsia="Helvetica Neue" w:hAnsi="Helvetica Neue" w:cs="Helvetica Neue"/>
            <w:lang w:val="es-ES"/>
            <w:rPrChange w:id="322" w:author="Kyra Loat" w:date="2023-01-30T08:19:00Z">
              <w:rPr>
                <w:rFonts w:ascii="Helvetica Neue" w:eastAsia="Helvetica Neue" w:hAnsi="Helvetica Neue" w:cs="Helvetica Neue"/>
                <w:highlight w:val="yellow"/>
                <w:lang w:val="es-ES"/>
              </w:rPr>
            </w:rPrChange>
          </w:rPr>
          <w:delText xml:space="preserve"> en materia de protección de la infancia</w:delText>
        </w:r>
      </w:del>
      <w:r w:rsidRPr="0099415F">
        <w:rPr>
          <w:rFonts w:ascii="Helvetica Neue" w:eastAsia="Helvetica Neue" w:hAnsi="Helvetica Neue" w:cs="Helvetica Neue"/>
          <w:lang w:val="es-ES"/>
          <w:rPrChange w:id="323" w:author="Kyra Loat" w:date="2023-01-30T08:19:00Z">
            <w:rPr>
              <w:rFonts w:ascii="Helvetica Neue" w:eastAsia="Helvetica Neue" w:hAnsi="Helvetica Neue" w:cs="Helvetica Neue"/>
              <w:highlight w:val="yellow"/>
              <w:lang w:val="es-ES"/>
            </w:rPr>
          </w:rPrChange>
        </w:rPr>
        <w:t xml:space="preserve">. Para ello es necesario centrarse en la prevención y la rendición de cuentas ante los niños. </w:t>
      </w:r>
    </w:p>
    <w:p w14:paraId="07CF6E80" w14:textId="77777777" w:rsidR="009F2863" w:rsidRPr="0099415F" w:rsidRDefault="009F2863">
      <w:pPr>
        <w:jc w:val="both"/>
        <w:rPr>
          <w:rFonts w:ascii="Helvetica Neue" w:eastAsia="Helvetica Neue" w:hAnsi="Helvetica Neue" w:cs="Helvetica Neue"/>
          <w:color w:val="4A4A4A"/>
          <w:lang w:val="es-ES"/>
          <w:rPrChange w:id="324" w:author="Kyra Loat" w:date="2023-01-30T08:19:00Z">
            <w:rPr>
              <w:rFonts w:ascii="Helvetica Neue" w:eastAsia="Helvetica Neue" w:hAnsi="Helvetica Neue" w:cs="Helvetica Neue"/>
              <w:color w:val="4A4A4A"/>
              <w:highlight w:val="yellow"/>
              <w:lang w:val="es-ES"/>
            </w:rPr>
          </w:rPrChange>
        </w:rPr>
      </w:pPr>
    </w:p>
    <w:p w14:paraId="3BCED5A7" w14:textId="77777777" w:rsidR="006A3014" w:rsidRPr="0099415F" w:rsidRDefault="00FD6CC5">
      <w:pPr>
        <w:jc w:val="both"/>
        <w:rPr>
          <w:rFonts w:ascii="Helvetica Neue" w:eastAsia="Helvetica Neue" w:hAnsi="Helvetica Neue" w:cs="Helvetica Neue"/>
          <w:b/>
          <w:color w:val="434343"/>
          <w:rPrChange w:id="325" w:author="Kyra Loat" w:date="2023-01-30T08:19:00Z">
            <w:rPr>
              <w:rFonts w:ascii="Helvetica Neue" w:eastAsia="Helvetica Neue" w:hAnsi="Helvetica Neue" w:cs="Helvetica Neue"/>
              <w:b/>
              <w:color w:val="434343"/>
              <w:highlight w:val="yellow"/>
            </w:rPr>
          </w:rPrChange>
        </w:rPr>
      </w:pPr>
      <w:proofErr w:type="spellStart"/>
      <w:r w:rsidRPr="0099415F">
        <w:rPr>
          <w:rFonts w:ascii="Helvetica Neue" w:eastAsia="Helvetica Neue" w:hAnsi="Helvetica Neue" w:cs="Helvetica Neue"/>
          <w:b/>
          <w:color w:val="434343"/>
          <w:rPrChange w:id="326" w:author="Kyra Loat" w:date="2023-01-30T08:19:00Z">
            <w:rPr>
              <w:rFonts w:ascii="Helvetica Neue" w:eastAsia="Helvetica Neue" w:hAnsi="Helvetica Neue" w:cs="Helvetica Neue"/>
              <w:b/>
              <w:color w:val="434343"/>
              <w:highlight w:val="yellow"/>
            </w:rPr>
          </w:rPrChange>
        </w:rPr>
        <w:t>Preguntas</w:t>
      </w:r>
      <w:proofErr w:type="spellEnd"/>
      <w:r w:rsidRPr="0099415F">
        <w:rPr>
          <w:rFonts w:ascii="Helvetica Neue" w:eastAsia="Helvetica Neue" w:hAnsi="Helvetica Neue" w:cs="Helvetica Neue"/>
          <w:b/>
          <w:color w:val="434343"/>
          <w:rPrChange w:id="327" w:author="Kyra Loat" w:date="2023-01-30T08:19:00Z">
            <w:rPr>
              <w:rFonts w:ascii="Helvetica Neue" w:eastAsia="Helvetica Neue" w:hAnsi="Helvetica Neue" w:cs="Helvetica Neue"/>
              <w:b/>
              <w:color w:val="434343"/>
              <w:highlight w:val="yellow"/>
            </w:rPr>
          </w:rPrChange>
        </w:rPr>
        <w:t xml:space="preserve"> de </w:t>
      </w:r>
      <w:proofErr w:type="spellStart"/>
      <w:r w:rsidRPr="0099415F">
        <w:rPr>
          <w:rFonts w:ascii="Helvetica Neue" w:eastAsia="Helvetica Neue" w:hAnsi="Helvetica Neue" w:cs="Helvetica Neue"/>
          <w:b/>
          <w:color w:val="434343"/>
          <w:rPrChange w:id="328" w:author="Kyra Loat" w:date="2023-01-30T08:19:00Z">
            <w:rPr>
              <w:rFonts w:ascii="Helvetica Neue" w:eastAsia="Helvetica Neue" w:hAnsi="Helvetica Neue" w:cs="Helvetica Neue"/>
              <w:b/>
              <w:color w:val="434343"/>
              <w:highlight w:val="yellow"/>
            </w:rPr>
          </w:rPrChange>
        </w:rPr>
        <w:t>enfoque</w:t>
      </w:r>
      <w:proofErr w:type="spellEnd"/>
      <w:r w:rsidRPr="0099415F">
        <w:rPr>
          <w:rFonts w:ascii="Helvetica Neue" w:eastAsia="Helvetica Neue" w:hAnsi="Helvetica Neue" w:cs="Helvetica Neue"/>
          <w:b/>
          <w:color w:val="434343"/>
          <w:rPrChange w:id="329" w:author="Kyra Loat" w:date="2023-01-30T08:19:00Z">
            <w:rPr>
              <w:rFonts w:ascii="Helvetica Neue" w:eastAsia="Helvetica Neue" w:hAnsi="Helvetica Neue" w:cs="Helvetica Neue"/>
              <w:b/>
              <w:color w:val="434343"/>
              <w:highlight w:val="yellow"/>
            </w:rPr>
          </w:rPrChange>
        </w:rPr>
        <w:t xml:space="preserve">: </w:t>
      </w:r>
    </w:p>
    <w:p w14:paraId="08E74781" w14:textId="406B3F84" w:rsidR="006A3014" w:rsidRPr="0099415F" w:rsidRDefault="00FD6CC5" w:rsidP="0099415F">
      <w:pPr>
        <w:numPr>
          <w:ilvl w:val="0"/>
          <w:numId w:val="11"/>
        </w:numPr>
        <w:rPr>
          <w:rFonts w:ascii="Helvetica Neue" w:eastAsia="Helvetica Neue" w:hAnsi="Helvetica Neue" w:cs="Helvetica Neue"/>
          <w:lang w:val="es-ES"/>
          <w:rPrChange w:id="330" w:author="Kyra Loat" w:date="2023-01-30T08:19:00Z">
            <w:rPr>
              <w:rFonts w:ascii="Helvetica Neue" w:eastAsia="Helvetica Neue" w:hAnsi="Helvetica Neue" w:cs="Helvetica Neue"/>
              <w:highlight w:val="yellow"/>
              <w:lang w:val="es-ES"/>
            </w:rPr>
          </w:rPrChange>
        </w:rPr>
        <w:pPrChange w:id="331" w:author="Kyra Loat" w:date="2023-01-30T08:19:00Z">
          <w:pPr>
            <w:numPr>
              <w:numId w:val="11"/>
            </w:numPr>
            <w:ind w:left="720" w:hanging="360"/>
            <w:jc w:val="both"/>
          </w:pPr>
        </w:pPrChange>
      </w:pPr>
      <w:r w:rsidRPr="0099415F">
        <w:rPr>
          <w:rFonts w:ascii="Helvetica Neue" w:eastAsia="Helvetica Neue" w:hAnsi="Helvetica Neue" w:cs="Helvetica Neue"/>
          <w:lang w:val="es-ES"/>
          <w:rPrChange w:id="332" w:author="Kyra Loat" w:date="2023-01-30T08:19:00Z">
            <w:rPr>
              <w:rFonts w:ascii="Helvetica Neue" w:eastAsia="Helvetica Neue" w:hAnsi="Helvetica Neue" w:cs="Helvetica Neue"/>
              <w:highlight w:val="yellow"/>
              <w:lang w:val="es-ES"/>
            </w:rPr>
          </w:rPrChange>
        </w:rPr>
        <w:t xml:space="preserve">¿Qué pueden hacer </w:t>
      </w:r>
      <w:ins w:id="333" w:author="Songha Chae" w:date="2023-01-30T17:15:00Z">
        <w:r w:rsidR="00636691" w:rsidRPr="0099415F">
          <w:rPr>
            <w:rFonts w:ascii="Helvetica Neue" w:eastAsia="Helvetica Neue" w:hAnsi="Helvetica Neue" w:cs="Helvetica Neue"/>
            <w:lang w:val="es-ES"/>
            <w:rPrChange w:id="334" w:author="Kyra Loat" w:date="2023-01-30T08:19:00Z">
              <w:rPr>
                <w:rFonts w:ascii="Helvetica Neue" w:eastAsia="Helvetica Neue" w:hAnsi="Helvetica Neue" w:cs="Helvetica Neue"/>
                <w:highlight w:val="yellow"/>
                <w:lang w:val="es-ES"/>
              </w:rPr>
            </w:rPrChange>
          </w:rPr>
          <w:t xml:space="preserve">tanto el sector </w:t>
        </w:r>
      </w:ins>
      <w:del w:id="335" w:author="Songha Chae" w:date="2023-01-30T17:15:00Z">
        <w:r w:rsidRPr="0099415F" w:rsidDel="00636691">
          <w:rPr>
            <w:rFonts w:ascii="Helvetica Neue" w:eastAsia="Helvetica Neue" w:hAnsi="Helvetica Neue" w:cs="Helvetica Neue"/>
            <w:lang w:val="es-ES"/>
            <w:rPrChange w:id="336" w:author="Kyra Loat" w:date="2023-01-30T08:19:00Z">
              <w:rPr>
                <w:rFonts w:ascii="Helvetica Neue" w:eastAsia="Helvetica Neue" w:hAnsi="Helvetica Neue" w:cs="Helvetica Neue"/>
                <w:highlight w:val="yellow"/>
                <w:lang w:val="es-ES"/>
              </w:rPr>
            </w:rPrChange>
          </w:rPr>
          <w:delText xml:space="preserve">los sectores </w:delText>
        </w:r>
      </w:del>
      <w:r w:rsidRPr="0099415F">
        <w:rPr>
          <w:rFonts w:ascii="Helvetica Neue" w:eastAsia="Helvetica Neue" w:hAnsi="Helvetica Neue" w:cs="Helvetica Neue"/>
          <w:lang w:val="es-ES"/>
          <w:rPrChange w:id="337" w:author="Kyra Loat" w:date="2023-01-30T08:19:00Z">
            <w:rPr>
              <w:rFonts w:ascii="Helvetica Neue" w:eastAsia="Helvetica Neue" w:hAnsi="Helvetica Neue" w:cs="Helvetica Neue"/>
              <w:highlight w:val="yellow"/>
              <w:lang w:val="es-ES"/>
            </w:rPr>
          </w:rPrChange>
        </w:rPr>
        <w:t>humanitario</w:t>
      </w:r>
      <w:ins w:id="338" w:author="Songha Chae" w:date="2023-01-30T17:15:00Z">
        <w:r w:rsidR="00636691" w:rsidRPr="0099415F">
          <w:rPr>
            <w:rFonts w:ascii="Helvetica Neue" w:eastAsia="Helvetica Neue" w:hAnsi="Helvetica Neue" w:cs="Helvetica Neue"/>
            <w:lang w:val="es-ES"/>
            <w:rPrChange w:id="339" w:author="Kyra Loat" w:date="2023-01-30T08:19:00Z">
              <w:rPr>
                <w:rFonts w:ascii="Helvetica Neue" w:eastAsia="Helvetica Neue" w:hAnsi="Helvetica Neue" w:cs="Helvetica Neue"/>
                <w:highlight w:val="yellow"/>
                <w:lang w:val="es-ES"/>
              </w:rPr>
            </w:rPrChange>
          </w:rPr>
          <w:t xml:space="preserve"> como </w:t>
        </w:r>
        <w:proofErr w:type="spellStart"/>
        <w:r w:rsidR="00636691" w:rsidRPr="0099415F">
          <w:rPr>
            <w:rFonts w:ascii="Helvetica Neue" w:eastAsia="Helvetica Neue" w:hAnsi="Helvetica Neue" w:cs="Helvetica Neue"/>
            <w:lang w:val="es-ES"/>
            <w:rPrChange w:id="340" w:author="Kyra Loat" w:date="2023-01-30T08:19:00Z">
              <w:rPr>
                <w:rFonts w:ascii="Helvetica Neue" w:eastAsia="Helvetica Neue" w:hAnsi="Helvetica Neue" w:cs="Helvetica Neue"/>
                <w:highlight w:val="yellow"/>
                <w:lang w:val="es-ES"/>
              </w:rPr>
            </w:rPrChange>
          </w:rPr>
          <w:t>el</w:t>
        </w:r>
      </w:ins>
      <w:del w:id="341" w:author="Songha Chae" w:date="2023-01-30T17:15:00Z">
        <w:r w:rsidRPr="0099415F" w:rsidDel="00636691">
          <w:rPr>
            <w:rFonts w:ascii="Helvetica Neue" w:eastAsia="Helvetica Neue" w:hAnsi="Helvetica Neue" w:cs="Helvetica Neue"/>
            <w:lang w:val="es-ES"/>
            <w:rPrChange w:id="342" w:author="Kyra Loat" w:date="2023-01-30T08:19:00Z">
              <w:rPr>
                <w:rFonts w:ascii="Helvetica Neue" w:eastAsia="Helvetica Neue" w:hAnsi="Helvetica Neue" w:cs="Helvetica Neue"/>
                <w:highlight w:val="yellow"/>
                <w:lang w:val="es-ES"/>
              </w:rPr>
            </w:rPrChange>
          </w:rPr>
          <w:delText xml:space="preserve"> y </w:delText>
        </w:r>
      </w:del>
      <w:r w:rsidRPr="0099415F">
        <w:rPr>
          <w:rFonts w:ascii="Helvetica Neue" w:eastAsia="Helvetica Neue" w:hAnsi="Helvetica Neue" w:cs="Helvetica Neue"/>
          <w:lang w:val="es-ES"/>
          <w:rPrChange w:id="343" w:author="Kyra Loat" w:date="2023-01-30T08:19:00Z">
            <w:rPr>
              <w:rFonts w:ascii="Helvetica Neue" w:eastAsia="Helvetica Neue" w:hAnsi="Helvetica Neue" w:cs="Helvetica Neue"/>
              <w:highlight w:val="yellow"/>
              <w:lang w:val="es-ES"/>
            </w:rPr>
          </w:rPrChange>
        </w:rPr>
        <w:t>de</w:t>
      </w:r>
      <w:proofErr w:type="spellEnd"/>
      <w:r w:rsidRPr="0099415F">
        <w:rPr>
          <w:rFonts w:ascii="Helvetica Neue" w:eastAsia="Helvetica Neue" w:hAnsi="Helvetica Neue" w:cs="Helvetica Neue"/>
          <w:lang w:val="es-ES"/>
          <w:rPrChange w:id="344" w:author="Kyra Loat" w:date="2023-01-30T08:19:00Z">
            <w:rPr>
              <w:rFonts w:ascii="Helvetica Neue" w:eastAsia="Helvetica Neue" w:hAnsi="Helvetica Neue" w:cs="Helvetica Neue"/>
              <w:highlight w:val="yellow"/>
              <w:lang w:val="es-ES"/>
            </w:rPr>
          </w:rPrChange>
        </w:rPr>
        <w:t xml:space="preserve"> protección de la infancia para llegar mejor a los actores no relacionados con la protección, en un esfuerzo por alinear mejor el trabajo en torno a la infancia y ofrecer servicios integrados? </w:t>
      </w:r>
    </w:p>
    <w:p w14:paraId="2BAEDF8E" w14:textId="77777777" w:rsidR="006A3014" w:rsidRPr="0099415F" w:rsidRDefault="00FD6CC5" w:rsidP="0099415F">
      <w:pPr>
        <w:numPr>
          <w:ilvl w:val="0"/>
          <w:numId w:val="11"/>
        </w:numPr>
        <w:rPr>
          <w:rFonts w:ascii="Helvetica Neue" w:eastAsia="Helvetica Neue" w:hAnsi="Helvetica Neue" w:cs="Helvetica Neue"/>
          <w:lang w:val="es-ES"/>
          <w:rPrChange w:id="345" w:author="Kyra Loat" w:date="2023-01-30T08:19:00Z">
            <w:rPr>
              <w:rFonts w:ascii="Helvetica Neue" w:eastAsia="Helvetica Neue" w:hAnsi="Helvetica Neue" w:cs="Helvetica Neue"/>
              <w:highlight w:val="yellow"/>
              <w:lang w:val="es-ES"/>
            </w:rPr>
          </w:rPrChange>
        </w:rPr>
        <w:pPrChange w:id="346" w:author="Kyra Loat" w:date="2023-01-30T08:19:00Z">
          <w:pPr>
            <w:numPr>
              <w:numId w:val="11"/>
            </w:numPr>
            <w:ind w:left="720" w:hanging="360"/>
            <w:jc w:val="both"/>
          </w:pPr>
        </w:pPrChange>
      </w:pPr>
      <w:r w:rsidRPr="0099415F">
        <w:rPr>
          <w:rFonts w:ascii="Helvetica Neue" w:eastAsia="Helvetica Neue" w:hAnsi="Helvetica Neue" w:cs="Helvetica Neue"/>
          <w:lang w:val="es-ES"/>
          <w:rPrChange w:id="347" w:author="Kyra Loat" w:date="2023-01-30T08:19:00Z">
            <w:rPr>
              <w:rFonts w:ascii="Helvetica Neue" w:eastAsia="Helvetica Neue" w:hAnsi="Helvetica Neue" w:cs="Helvetica Neue"/>
              <w:highlight w:val="yellow"/>
              <w:lang w:val="es-ES"/>
            </w:rPr>
          </w:rPrChange>
        </w:rPr>
        <w:t>¿Qué se entiende por "bueno" en términos de centralidad de la infancia y su protección? ¿Existen ejemplos de cuándo y dónde hemos conseguido que las necesidades de los niños, incluida su protección, ocupen un lugar prioritario en una respuesta humanitaria y se incorporen sistemáticamente a la labor de otros sectores? ¿Qué factores contribuyeron a este éxito, cómo se abordaron los obstáculos? ¿Se ha conseguido movilizar fondos adicionales para la protección de la infancia?</w:t>
      </w:r>
    </w:p>
    <w:p w14:paraId="6EC30D32" w14:textId="77777777" w:rsidR="006A3014" w:rsidRPr="0099415F" w:rsidRDefault="00FD6CC5" w:rsidP="0099415F">
      <w:pPr>
        <w:numPr>
          <w:ilvl w:val="0"/>
          <w:numId w:val="11"/>
        </w:numPr>
        <w:rPr>
          <w:rFonts w:ascii="Helvetica Neue" w:eastAsia="Helvetica Neue" w:hAnsi="Helvetica Neue" w:cs="Helvetica Neue"/>
          <w:lang w:val="es-ES"/>
          <w:rPrChange w:id="348" w:author="Kyra Loat" w:date="2023-01-30T08:19:00Z">
            <w:rPr>
              <w:rFonts w:ascii="Helvetica Neue" w:eastAsia="Helvetica Neue" w:hAnsi="Helvetica Neue" w:cs="Helvetica Neue"/>
              <w:highlight w:val="yellow"/>
              <w:lang w:val="es-ES"/>
            </w:rPr>
          </w:rPrChange>
        </w:rPr>
        <w:pPrChange w:id="349" w:author="Kyra Loat" w:date="2023-01-30T08:19:00Z">
          <w:pPr>
            <w:numPr>
              <w:numId w:val="11"/>
            </w:numPr>
            <w:ind w:left="720" w:hanging="360"/>
            <w:jc w:val="both"/>
          </w:pPr>
        </w:pPrChange>
      </w:pPr>
      <w:r w:rsidRPr="0099415F">
        <w:rPr>
          <w:rFonts w:ascii="Helvetica Neue" w:eastAsia="Helvetica Neue" w:hAnsi="Helvetica Neue" w:cs="Helvetica Neue"/>
          <w:lang w:val="es-ES"/>
          <w:rPrChange w:id="350" w:author="Kyra Loat" w:date="2023-01-30T08:19:00Z">
            <w:rPr>
              <w:rFonts w:ascii="Helvetica Neue" w:eastAsia="Helvetica Neue" w:hAnsi="Helvetica Neue" w:cs="Helvetica Neue"/>
              <w:highlight w:val="yellow"/>
              <w:lang w:val="es-ES"/>
            </w:rPr>
          </w:rPrChange>
        </w:rPr>
        <w:t xml:space="preserve">¿Qué papel puede desempeñar la abogacía en el fortalecimiento de los compromisos con la centralidad de la protección y en garantizar que los niños ocupen un lugar central en todas las respuestas humanitarias? </w:t>
      </w:r>
    </w:p>
    <w:p w14:paraId="4BDE235C" w14:textId="77777777" w:rsidR="006A3014" w:rsidRPr="0099415F" w:rsidRDefault="00FD6CC5" w:rsidP="0099415F">
      <w:pPr>
        <w:numPr>
          <w:ilvl w:val="0"/>
          <w:numId w:val="11"/>
        </w:numPr>
        <w:rPr>
          <w:rFonts w:ascii="Helvetica Neue" w:eastAsia="Helvetica Neue" w:hAnsi="Helvetica Neue" w:cs="Helvetica Neue"/>
          <w:lang w:val="es-ES"/>
          <w:rPrChange w:id="351" w:author="Kyra Loat" w:date="2023-01-30T08:19:00Z">
            <w:rPr>
              <w:rFonts w:ascii="Helvetica Neue" w:eastAsia="Helvetica Neue" w:hAnsi="Helvetica Neue" w:cs="Helvetica Neue"/>
              <w:highlight w:val="yellow"/>
              <w:lang w:val="es-ES"/>
            </w:rPr>
          </w:rPrChange>
        </w:rPr>
        <w:pPrChange w:id="352" w:author="Kyra Loat" w:date="2023-01-30T08:19:00Z">
          <w:pPr>
            <w:numPr>
              <w:numId w:val="11"/>
            </w:numPr>
            <w:ind w:left="720" w:hanging="360"/>
            <w:jc w:val="both"/>
          </w:pPr>
        </w:pPrChange>
      </w:pPr>
      <w:r w:rsidRPr="0099415F">
        <w:rPr>
          <w:rFonts w:ascii="Helvetica Neue" w:eastAsia="Helvetica Neue" w:hAnsi="Helvetica Neue" w:cs="Helvetica Neue"/>
          <w:lang w:val="es-ES"/>
          <w:rPrChange w:id="353" w:author="Kyra Loat" w:date="2023-01-30T08:19:00Z">
            <w:rPr>
              <w:rFonts w:ascii="Helvetica Neue" w:eastAsia="Helvetica Neue" w:hAnsi="Helvetica Neue" w:cs="Helvetica Neue"/>
              <w:highlight w:val="yellow"/>
              <w:lang w:val="es-ES"/>
            </w:rPr>
          </w:rPrChange>
        </w:rPr>
        <w:t xml:space="preserve">¿Cómo implicar </w:t>
      </w:r>
      <w:r w:rsidRPr="0099415F">
        <w:rPr>
          <w:rFonts w:ascii="Helvetica Neue" w:eastAsia="Helvetica Neue" w:hAnsi="Helvetica Neue" w:cs="Helvetica Neue"/>
          <w:i/>
          <w:lang w:val="es-ES"/>
          <w:rPrChange w:id="354" w:author="Kyra Loat" w:date="2023-01-30T08:19:00Z">
            <w:rPr>
              <w:rFonts w:ascii="Helvetica Neue" w:eastAsia="Helvetica Neue" w:hAnsi="Helvetica Neue" w:cs="Helvetica Neue"/>
              <w:i/>
              <w:highlight w:val="yellow"/>
              <w:lang w:val="es-ES"/>
            </w:rPr>
          </w:rPrChange>
        </w:rPr>
        <w:t xml:space="preserve">de forma significativa </w:t>
      </w:r>
      <w:r w:rsidRPr="0099415F">
        <w:rPr>
          <w:rFonts w:ascii="Helvetica Neue" w:eastAsia="Helvetica Neue" w:hAnsi="Helvetica Neue" w:cs="Helvetica Neue"/>
          <w:lang w:val="es-ES"/>
          <w:rPrChange w:id="355" w:author="Kyra Loat" w:date="2023-01-30T08:19:00Z">
            <w:rPr>
              <w:rFonts w:ascii="Helvetica Neue" w:eastAsia="Helvetica Neue" w:hAnsi="Helvetica Neue" w:cs="Helvetica Neue"/>
              <w:highlight w:val="yellow"/>
              <w:lang w:val="es-ES"/>
            </w:rPr>
          </w:rPrChange>
        </w:rPr>
        <w:t xml:space="preserve">y </w:t>
      </w:r>
      <w:r w:rsidRPr="0099415F">
        <w:rPr>
          <w:rFonts w:ascii="Helvetica Neue" w:eastAsia="Helvetica Neue" w:hAnsi="Helvetica Neue" w:cs="Helvetica Neue"/>
          <w:i/>
          <w:lang w:val="es-ES"/>
          <w:rPrChange w:id="356" w:author="Kyra Loat" w:date="2023-01-30T08:19:00Z">
            <w:rPr>
              <w:rFonts w:ascii="Helvetica Neue" w:eastAsia="Helvetica Neue" w:hAnsi="Helvetica Neue" w:cs="Helvetica Neue"/>
              <w:i/>
              <w:highlight w:val="yellow"/>
              <w:lang w:val="es-ES"/>
            </w:rPr>
          </w:rPrChange>
        </w:rPr>
        <w:t xml:space="preserve">eficaz </w:t>
      </w:r>
      <w:r w:rsidRPr="0099415F">
        <w:rPr>
          <w:rFonts w:ascii="Helvetica Neue" w:eastAsia="Helvetica Neue" w:hAnsi="Helvetica Neue" w:cs="Helvetica Neue"/>
          <w:lang w:val="es-ES"/>
          <w:rPrChange w:id="357" w:author="Kyra Loat" w:date="2023-01-30T08:19:00Z">
            <w:rPr>
              <w:rFonts w:ascii="Helvetica Neue" w:eastAsia="Helvetica Neue" w:hAnsi="Helvetica Neue" w:cs="Helvetica Neue"/>
              <w:highlight w:val="yellow"/>
              <w:lang w:val="es-ES"/>
            </w:rPr>
          </w:rPrChange>
        </w:rPr>
        <w:t xml:space="preserve">a las organizaciones comunitarias, locales y nacionales y a los gobiernos para garantizar la centralidad de los niños y su protección como parte integrante de la elaboración de políticas, la planificación, la presupuestación y la ejecución?  </w:t>
      </w:r>
    </w:p>
    <w:p w14:paraId="23FF655A" w14:textId="751A69F2" w:rsidR="006A3014" w:rsidRPr="0099415F" w:rsidRDefault="00FD6CC5" w:rsidP="0099415F">
      <w:pPr>
        <w:numPr>
          <w:ilvl w:val="0"/>
          <w:numId w:val="11"/>
        </w:numPr>
        <w:rPr>
          <w:rFonts w:ascii="Helvetica Neue" w:eastAsia="Helvetica Neue" w:hAnsi="Helvetica Neue" w:cs="Helvetica Neue"/>
          <w:lang w:val="es-ES"/>
          <w:rPrChange w:id="358" w:author="Kyra Loat" w:date="2023-01-30T08:19:00Z">
            <w:rPr>
              <w:rFonts w:ascii="Helvetica Neue" w:eastAsia="Helvetica Neue" w:hAnsi="Helvetica Neue" w:cs="Helvetica Neue"/>
              <w:highlight w:val="yellow"/>
              <w:lang w:val="es-ES"/>
            </w:rPr>
          </w:rPrChange>
        </w:rPr>
        <w:pPrChange w:id="359" w:author="Kyra Loat" w:date="2023-01-30T08:19:00Z">
          <w:pPr>
            <w:numPr>
              <w:numId w:val="11"/>
            </w:numPr>
            <w:ind w:left="720" w:hanging="360"/>
            <w:jc w:val="both"/>
          </w:pPr>
        </w:pPrChange>
      </w:pPr>
      <w:r w:rsidRPr="0099415F">
        <w:rPr>
          <w:rFonts w:ascii="Helvetica Neue" w:eastAsia="Helvetica Neue" w:hAnsi="Helvetica Neue" w:cs="Helvetica Neue"/>
          <w:lang w:val="es-ES"/>
          <w:rPrChange w:id="360" w:author="Kyra Loat" w:date="2023-01-30T08:19:00Z">
            <w:rPr>
              <w:rFonts w:ascii="Helvetica Neue" w:eastAsia="Helvetica Neue" w:hAnsi="Helvetica Neue" w:cs="Helvetica Neue"/>
              <w:highlight w:val="yellow"/>
              <w:lang w:val="es-ES"/>
            </w:rPr>
          </w:rPrChange>
        </w:rPr>
        <w:t xml:space="preserve">¿Qué se necesita para fomentar la centralidad de los niños y su protección? ¿Existen estrategias para </w:t>
      </w:r>
      <w:ins w:id="361" w:author="Songha Chae" w:date="2023-01-30T17:17:00Z">
        <w:r w:rsidR="00636691" w:rsidRPr="0099415F">
          <w:rPr>
            <w:rFonts w:ascii="Helvetica Neue" w:eastAsia="Helvetica Neue" w:hAnsi="Helvetica Neue" w:cs="Helvetica Neue"/>
            <w:lang w:val="es-ES"/>
            <w:rPrChange w:id="362" w:author="Kyra Loat" w:date="2023-01-30T08:19:00Z">
              <w:rPr>
                <w:rFonts w:ascii="Helvetica Neue" w:eastAsia="Helvetica Neue" w:hAnsi="Helvetica Neue" w:cs="Helvetica Neue"/>
                <w:highlight w:val="yellow"/>
                <w:lang w:val="es-ES"/>
              </w:rPr>
            </w:rPrChange>
          </w:rPr>
          <w:t>inculcar</w:t>
        </w:r>
      </w:ins>
      <w:del w:id="363" w:author="Songha Chae" w:date="2023-01-30T17:17:00Z">
        <w:r w:rsidRPr="0099415F" w:rsidDel="00636691">
          <w:rPr>
            <w:rFonts w:ascii="Helvetica Neue" w:eastAsia="Helvetica Neue" w:hAnsi="Helvetica Neue" w:cs="Helvetica Neue"/>
            <w:lang w:val="es-ES"/>
            <w:rPrChange w:id="364" w:author="Kyra Loat" w:date="2023-01-30T08:19:00Z">
              <w:rPr>
                <w:rFonts w:ascii="Helvetica Neue" w:eastAsia="Helvetica Neue" w:hAnsi="Helvetica Neue" w:cs="Helvetica Neue"/>
                <w:highlight w:val="yellow"/>
                <w:lang w:val="es-ES"/>
              </w:rPr>
            </w:rPrChange>
          </w:rPr>
          <w:delText>inducir</w:delText>
        </w:r>
      </w:del>
      <w:r w:rsidRPr="0099415F">
        <w:rPr>
          <w:rFonts w:ascii="Helvetica Neue" w:eastAsia="Helvetica Neue" w:hAnsi="Helvetica Neue" w:cs="Helvetica Neue"/>
          <w:lang w:val="es-ES"/>
          <w:rPrChange w:id="365" w:author="Kyra Loat" w:date="2023-01-30T08:19:00Z">
            <w:rPr>
              <w:rFonts w:ascii="Helvetica Neue" w:eastAsia="Helvetica Neue" w:hAnsi="Helvetica Neue" w:cs="Helvetica Neue"/>
              <w:highlight w:val="yellow"/>
              <w:lang w:val="es-ES"/>
            </w:rPr>
          </w:rPrChange>
        </w:rPr>
        <w:t xml:space="preserve"> </w:t>
      </w:r>
      <w:del w:id="366" w:author="Songha Chae" w:date="2023-01-30T17:18:00Z">
        <w:r w:rsidRPr="0099415F" w:rsidDel="00636691">
          <w:rPr>
            <w:rFonts w:ascii="Helvetica Neue" w:eastAsia="Helvetica Neue" w:hAnsi="Helvetica Neue" w:cs="Helvetica Neue"/>
            <w:lang w:val="es-ES"/>
            <w:rPrChange w:id="367" w:author="Kyra Loat" w:date="2023-01-30T08:19:00Z">
              <w:rPr>
                <w:rFonts w:ascii="Helvetica Neue" w:eastAsia="Helvetica Neue" w:hAnsi="Helvetica Neue" w:cs="Helvetica Neue"/>
                <w:highlight w:val="yellow"/>
                <w:lang w:val="es-ES"/>
              </w:rPr>
            </w:rPrChange>
          </w:rPr>
          <w:delText xml:space="preserve">la </w:delText>
        </w:r>
      </w:del>
      <w:r w:rsidRPr="0099415F">
        <w:rPr>
          <w:rFonts w:ascii="Helvetica Neue" w:eastAsia="Helvetica Neue" w:hAnsi="Helvetica Neue" w:cs="Helvetica Neue"/>
          <w:lang w:val="es-ES"/>
          <w:rPrChange w:id="368" w:author="Kyra Loat" w:date="2023-01-30T08:19:00Z">
            <w:rPr>
              <w:rFonts w:ascii="Helvetica Neue" w:eastAsia="Helvetica Neue" w:hAnsi="Helvetica Neue" w:cs="Helvetica Neue"/>
              <w:highlight w:val="yellow"/>
              <w:lang w:val="es-ES"/>
            </w:rPr>
          </w:rPrChange>
        </w:rPr>
        <w:t xml:space="preserve">responsabilidad, </w:t>
      </w:r>
      <w:del w:id="369" w:author="Songha Chae" w:date="2023-01-30T17:18:00Z">
        <w:r w:rsidRPr="0099415F" w:rsidDel="00636691">
          <w:rPr>
            <w:rFonts w:ascii="Helvetica Neue" w:eastAsia="Helvetica Neue" w:hAnsi="Helvetica Neue" w:cs="Helvetica Neue"/>
            <w:lang w:val="es-ES"/>
            <w:rPrChange w:id="370" w:author="Kyra Loat" w:date="2023-01-30T08:19:00Z">
              <w:rPr>
                <w:rFonts w:ascii="Helvetica Neue" w:eastAsia="Helvetica Neue" w:hAnsi="Helvetica Neue" w:cs="Helvetica Neue"/>
                <w:highlight w:val="yellow"/>
                <w:lang w:val="es-ES"/>
              </w:rPr>
            </w:rPrChange>
          </w:rPr>
          <w:delText xml:space="preserve">la transparencia </w:delText>
        </w:r>
      </w:del>
      <w:ins w:id="371" w:author="Songha Chae" w:date="2023-01-30T17:18:00Z">
        <w:r w:rsidR="00636691" w:rsidRPr="0099415F">
          <w:rPr>
            <w:rFonts w:ascii="Helvetica Neue" w:eastAsia="Helvetica Neue" w:hAnsi="Helvetica Neue" w:cs="Helvetica Neue"/>
            <w:lang w:val="es-ES"/>
            <w:rPrChange w:id="372" w:author="Kyra Loat" w:date="2023-01-30T08:19:00Z">
              <w:rPr>
                <w:rFonts w:ascii="Helvetica Neue" w:eastAsia="Helvetica Neue" w:hAnsi="Helvetica Neue" w:cs="Helvetica Neue"/>
                <w:highlight w:val="yellow"/>
                <w:lang w:val="es-ES"/>
              </w:rPr>
            </w:rPrChange>
          </w:rPr>
          <w:t xml:space="preserve">ser transparentes </w:t>
        </w:r>
      </w:ins>
      <w:r w:rsidRPr="0099415F">
        <w:rPr>
          <w:rFonts w:ascii="Helvetica Neue" w:eastAsia="Helvetica Neue" w:hAnsi="Helvetica Neue" w:cs="Helvetica Neue"/>
          <w:lang w:val="es-ES"/>
          <w:rPrChange w:id="373" w:author="Kyra Loat" w:date="2023-01-30T08:19:00Z">
            <w:rPr>
              <w:rFonts w:ascii="Helvetica Neue" w:eastAsia="Helvetica Neue" w:hAnsi="Helvetica Neue" w:cs="Helvetica Neue"/>
              <w:highlight w:val="yellow"/>
              <w:lang w:val="es-ES"/>
            </w:rPr>
          </w:rPrChange>
        </w:rPr>
        <w:t xml:space="preserve">y </w:t>
      </w:r>
      <w:ins w:id="374" w:author="Songha Chae" w:date="2023-01-30T17:18:00Z">
        <w:r w:rsidR="00636691" w:rsidRPr="0099415F">
          <w:rPr>
            <w:rFonts w:ascii="Helvetica Neue" w:eastAsia="Helvetica Neue" w:hAnsi="Helvetica Neue" w:cs="Helvetica Neue"/>
            <w:lang w:val="es-ES"/>
            <w:rPrChange w:id="375" w:author="Kyra Loat" w:date="2023-01-30T08:19:00Z">
              <w:rPr>
                <w:rFonts w:ascii="Helvetica Neue" w:eastAsia="Helvetica Neue" w:hAnsi="Helvetica Neue" w:cs="Helvetica Neue"/>
                <w:highlight w:val="yellow"/>
                <w:lang w:val="es-ES"/>
              </w:rPr>
            </w:rPrChange>
          </w:rPr>
          <w:t xml:space="preserve">tener </w:t>
        </w:r>
      </w:ins>
      <w:r w:rsidRPr="0099415F">
        <w:rPr>
          <w:rFonts w:ascii="Helvetica Neue" w:eastAsia="Helvetica Neue" w:hAnsi="Helvetica Neue" w:cs="Helvetica Neue"/>
          <w:lang w:val="es-ES"/>
          <w:rPrChange w:id="376" w:author="Kyra Loat" w:date="2023-01-30T08:19:00Z">
            <w:rPr>
              <w:rFonts w:ascii="Helvetica Neue" w:eastAsia="Helvetica Neue" w:hAnsi="Helvetica Neue" w:cs="Helvetica Neue"/>
              <w:highlight w:val="yellow"/>
              <w:lang w:val="es-ES"/>
            </w:rPr>
          </w:rPrChange>
        </w:rPr>
        <w:t xml:space="preserve">un mayor papel de liderazgo </w:t>
      </w:r>
      <w:del w:id="377" w:author="Songha Chae" w:date="2023-01-30T17:18:00Z">
        <w:r w:rsidRPr="0099415F" w:rsidDel="00636691">
          <w:rPr>
            <w:rFonts w:ascii="Helvetica Neue" w:eastAsia="Helvetica Neue" w:hAnsi="Helvetica Neue" w:cs="Helvetica Neue"/>
            <w:lang w:val="es-ES"/>
            <w:rPrChange w:id="378" w:author="Kyra Loat" w:date="2023-01-30T08:19:00Z">
              <w:rPr>
                <w:rFonts w:ascii="Helvetica Neue" w:eastAsia="Helvetica Neue" w:hAnsi="Helvetica Neue" w:cs="Helvetica Neue"/>
                <w:highlight w:val="yellow"/>
                <w:lang w:val="es-ES"/>
              </w:rPr>
            </w:rPrChange>
          </w:rPr>
          <w:delText xml:space="preserve">para </w:delText>
        </w:r>
      </w:del>
      <w:ins w:id="379" w:author="Songha Chae" w:date="2023-01-30T17:18:00Z">
        <w:r w:rsidR="00636691" w:rsidRPr="0099415F">
          <w:rPr>
            <w:rFonts w:ascii="Helvetica Neue" w:eastAsia="Helvetica Neue" w:hAnsi="Helvetica Neue" w:cs="Helvetica Neue"/>
            <w:lang w:val="es-ES"/>
            <w:rPrChange w:id="380" w:author="Kyra Loat" w:date="2023-01-30T08:19:00Z">
              <w:rPr>
                <w:rFonts w:ascii="Helvetica Neue" w:eastAsia="Helvetica Neue" w:hAnsi="Helvetica Neue" w:cs="Helvetica Neue"/>
                <w:highlight w:val="yellow"/>
                <w:lang w:val="es-ES"/>
              </w:rPr>
            </w:rPrChange>
          </w:rPr>
          <w:t xml:space="preserve">en </w:t>
        </w:r>
      </w:ins>
      <w:r w:rsidRPr="0099415F">
        <w:rPr>
          <w:rFonts w:ascii="Helvetica Neue" w:eastAsia="Helvetica Neue" w:hAnsi="Helvetica Neue" w:cs="Helvetica Neue"/>
          <w:lang w:val="es-ES"/>
          <w:rPrChange w:id="381" w:author="Kyra Loat" w:date="2023-01-30T08:19:00Z">
            <w:rPr>
              <w:rFonts w:ascii="Helvetica Neue" w:eastAsia="Helvetica Neue" w:hAnsi="Helvetica Neue" w:cs="Helvetica Neue"/>
              <w:highlight w:val="yellow"/>
              <w:lang w:val="es-ES"/>
            </w:rPr>
          </w:rPrChange>
        </w:rPr>
        <w:t xml:space="preserve">la protección de </w:t>
      </w:r>
      <w:r w:rsidRPr="0099415F">
        <w:rPr>
          <w:rFonts w:ascii="Helvetica Neue" w:eastAsia="Helvetica Neue" w:hAnsi="Helvetica Neue" w:cs="Helvetica Neue"/>
          <w:i/>
          <w:lang w:val="es-ES"/>
          <w:rPrChange w:id="382" w:author="Kyra Loat" w:date="2023-01-30T08:19:00Z">
            <w:rPr>
              <w:rFonts w:ascii="Helvetica Neue" w:eastAsia="Helvetica Neue" w:hAnsi="Helvetica Neue" w:cs="Helvetica Neue"/>
              <w:i/>
              <w:highlight w:val="yellow"/>
              <w:lang w:val="es-ES"/>
            </w:rPr>
          </w:rPrChange>
        </w:rPr>
        <w:t xml:space="preserve">todos los </w:t>
      </w:r>
      <w:r w:rsidRPr="0099415F">
        <w:rPr>
          <w:rFonts w:ascii="Helvetica Neue" w:eastAsia="Helvetica Neue" w:hAnsi="Helvetica Neue" w:cs="Helvetica Neue"/>
          <w:lang w:val="es-ES"/>
          <w:rPrChange w:id="383" w:author="Kyra Loat" w:date="2023-01-30T08:19:00Z">
            <w:rPr>
              <w:rFonts w:ascii="Helvetica Neue" w:eastAsia="Helvetica Neue" w:hAnsi="Helvetica Neue" w:cs="Helvetica Neue"/>
              <w:highlight w:val="yellow"/>
              <w:lang w:val="es-ES"/>
            </w:rPr>
          </w:rPrChange>
        </w:rPr>
        <w:t xml:space="preserve">niños en la acción humanitaria? </w:t>
      </w:r>
    </w:p>
    <w:p w14:paraId="17DFFAE0" w14:textId="7B79A99B" w:rsidR="006A3014" w:rsidRPr="0099415F" w:rsidRDefault="00FD6CC5">
      <w:pPr>
        <w:pStyle w:val="Heading3"/>
        <w:pBdr>
          <w:top w:val="nil"/>
          <w:left w:val="nil"/>
          <w:bottom w:val="nil"/>
          <w:right w:val="nil"/>
          <w:between w:val="nil"/>
        </w:pBdr>
        <w:rPr>
          <w:ins w:id="384" w:author="Songha Chae" w:date="2023-01-30T17:19:00Z"/>
          <w:rFonts w:ascii="Helvetica Neue" w:eastAsia="Helvetica Neue" w:hAnsi="Helvetica Neue" w:cs="Helvetica Neue"/>
          <w:b/>
          <w:color w:val="4A86E8"/>
          <w:sz w:val="32"/>
          <w:szCs w:val="32"/>
          <w:lang w:val="es-ES"/>
          <w:rPrChange w:id="385" w:author="Kyra Loat" w:date="2023-01-30T08:19:00Z">
            <w:rPr>
              <w:ins w:id="386" w:author="Songha Chae" w:date="2023-01-30T17:19:00Z"/>
              <w:rFonts w:ascii="Helvetica Neue" w:eastAsia="Helvetica Neue" w:hAnsi="Helvetica Neue" w:cs="Helvetica Neue"/>
              <w:b/>
              <w:color w:val="4A86E8"/>
              <w:sz w:val="32"/>
              <w:szCs w:val="32"/>
              <w:highlight w:val="yellow"/>
              <w:lang w:val="es-ES"/>
            </w:rPr>
          </w:rPrChange>
        </w:rPr>
      </w:pPr>
      <w:bookmarkStart w:id="387" w:name="_ll94kdk5y410" w:colFirst="0" w:colLast="0"/>
      <w:bookmarkEnd w:id="387"/>
      <w:del w:id="388" w:author="Songha Chae" w:date="2023-01-30T17:18:00Z">
        <w:r w:rsidRPr="0099415F" w:rsidDel="00636691">
          <w:rPr>
            <w:rFonts w:ascii="Helvetica Neue" w:eastAsia="Helvetica Neue" w:hAnsi="Helvetica Neue" w:cs="Helvetica Neue"/>
            <w:b/>
            <w:color w:val="4A86E8"/>
            <w:sz w:val="32"/>
            <w:szCs w:val="32"/>
            <w:lang w:val="es-ES"/>
            <w:rPrChange w:id="389" w:author="Kyra Loat" w:date="2023-01-30T08:19:00Z">
              <w:rPr>
                <w:rFonts w:ascii="Helvetica Neue" w:eastAsia="Helvetica Neue" w:hAnsi="Helvetica Neue" w:cs="Helvetica Neue"/>
                <w:b/>
                <w:color w:val="4A86E8"/>
                <w:sz w:val="32"/>
                <w:szCs w:val="32"/>
                <w:highlight w:val="yellow"/>
                <w:lang w:val="es-ES"/>
              </w:rPr>
            </w:rPrChange>
          </w:rPr>
          <w:delText xml:space="preserve">Dar forma a </w:delText>
        </w:r>
      </w:del>
      <w:ins w:id="390" w:author="Songha Chae" w:date="2023-01-30T17:18:00Z">
        <w:r w:rsidR="00636691" w:rsidRPr="0099415F">
          <w:rPr>
            <w:rFonts w:ascii="Helvetica Neue" w:eastAsia="Helvetica Neue" w:hAnsi="Helvetica Neue" w:cs="Helvetica Neue"/>
            <w:b/>
            <w:color w:val="4A86E8"/>
            <w:sz w:val="32"/>
            <w:szCs w:val="32"/>
            <w:lang w:val="es-ES"/>
            <w:rPrChange w:id="391" w:author="Kyra Loat" w:date="2023-01-30T08:19:00Z">
              <w:rPr>
                <w:rFonts w:ascii="Helvetica Neue" w:eastAsia="Helvetica Neue" w:hAnsi="Helvetica Neue" w:cs="Helvetica Neue"/>
                <w:b/>
                <w:color w:val="4A86E8"/>
                <w:sz w:val="32"/>
                <w:szCs w:val="32"/>
                <w:highlight w:val="yellow"/>
                <w:lang w:val="es-ES"/>
              </w:rPr>
            </w:rPrChange>
          </w:rPr>
          <w:t xml:space="preserve">Adapte </w:t>
        </w:r>
      </w:ins>
      <w:r w:rsidRPr="0099415F">
        <w:rPr>
          <w:rFonts w:ascii="Helvetica Neue" w:eastAsia="Helvetica Neue" w:hAnsi="Helvetica Neue" w:cs="Helvetica Neue"/>
          <w:b/>
          <w:color w:val="4A86E8"/>
          <w:sz w:val="32"/>
          <w:szCs w:val="32"/>
          <w:lang w:val="es-ES"/>
          <w:rPrChange w:id="392" w:author="Kyra Loat" w:date="2023-01-30T08:19:00Z">
            <w:rPr>
              <w:rFonts w:ascii="Helvetica Neue" w:eastAsia="Helvetica Neue" w:hAnsi="Helvetica Neue" w:cs="Helvetica Neue"/>
              <w:b/>
              <w:color w:val="4A86E8"/>
              <w:sz w:val="32"/>
              <w:szCs w:val="32"/>
              <w:highlight w:val="yellow"/>
              <w:lang w:val="es-ES"/>
            </w:rPr>
          </w:rPrChange>
        </w:rPr>
        <w:t xml:space="preserve">su </w:t>
      </w:r>
      <w:del w:id="393" w:author="Songha Chae" w:date="2023-01-30T17:18:00Z">
        <w:r w:rsidRPr="0099415F" w:rsidDel="00636691">
          <w:rPr>
            <w:rFonts w:ascii="Helvetica Neue" w:eastAsia="Helvetica Neue" w:hAnsi="Helvetica Neue" w:cs="Helvetica Neue"/>
            <w:b/>
            <w:color w:val="4A86E8"/>
            <w:sz w:val="32"/>
            <w:szCs w:val="32"/>
            <w:lang w:val="es-ES"/>
            <w:rPrChange w:id="394" w:author="Kyra Loat" w:date="2023-01-30T08:19:00Z">
              <w:rPr>
                <w:rFonts w:ascii="Helvetica Neue" w:eastAsia="Helvetica Neue" w:hAnsi="Helvetica Neue" w:cs="Helvetica Neue"/>
                <w:b/>
                <w:color w:val="4A86E8"/>
                <w:sz w:val="32"/>
                <w:szCs w:val="32"/>
                <w:highlight w:val="yellow"/>
                <w:lang w:val="es-ES"/>
              </w:rPr>
            </w:rPrChange>
          </w:rPr>
          <w:delText>resumen</w:delText>
        </w:r>
      </w:del>
      <w:ins w:id="395" w:author="Songha Chae" w:date="2023-01-30T17:18:00Z">
        <w:r w:rsidR="00636691" w:rsidRPr="0099415F">
          <w:rPr>
            <w:rFonts w:ascii="Helvetica Neue" w:eastAsia="Helvetica Neue" w:hAnsi="Helvetica Neue" w:cs="Helvetica Neue"/>
            <w:b/>
            <w:color w:val="4A86E8"/>
            <w:sz w:val="32"/>
            <w:szCs w:val="32"/>
            <w:lang w:val="es-ES"/>
            <w:rPrChange w:id="396" w:author="Kyra Loat" w:date="2023-01-30T08:19:00Z">
              <w:rPr>
                <w:rFonts w:ascii="Helvetica Neue" w:eastAsia="Helvetica Neue" w:hAnsi="Helvetica Neue" w:cs="Helvetica Neue"/>
                <w:b/>
                <w:color w:val="4A86E8"/>
                <w:sz w:val="32"/>
                <w:szCs w:val="32"/>
                <w:highlight w:val="yellow"/>
                <w:lang w:val="es-ES"/>
              </w:rPr>
            </w:rPrChange>
          </w:rPr>
          <w:t>extra</w:t>
        </w:r>
      </w:ins>
      <w:ins w:id="397" w:author="Songha Chae" w:date="2023-01-30T17:19:00Z">
        <w:r w:rsidR="00636691" w:rsidRPr="0099415F">
          <w:rPr>
            <w:rFonts w:ascii="Helvetica Neue" w:eastAsia="Helvetica Neue" w:hAnsi="Helvetica Neue" w:cs="Helvetica Neue"/>
            <w:b/>
            <w:color w:val="4A86E8"/>
            <w:sz w:val="32"/>
            <w:szCs w:val="32"/>
            <w:lang w:val="es-ES"/>
            <w:rPrChange w:id="398" w:author="Kyra Loat" w:date="2023-01-30T08:19:00Z">
              <w:rPr>
                <w:rFonts w:ascii="Helvetica Neue" w:eastAsia="Helvetica Neue" w:hAnsi="Helvetica Neue" w:cs="Helvetica Neue"/>
                <w:b/>
                <w:color w:val="4A86E8"/>
                <w:sz w:val="32"/>
                <w:szCs w:val="32"/>
                <w:highlight w:val="yellow"/>
                <w:lang w:val="es-ES"/>
              </w:rPr>
            </w:rPrChange>
          </w:rPr>
          <w:t>cto a</w:t>
        </w:r>
      </w:ins>
      <w:del w:id="399" w:author="Songha Chae" w:date="2023-01-30T17:19:00Z">
        <w:r w:rsidRPr="0099415F" w:rsidDel="00636691">
          <w:rPr>
            <w:rFonts w:ascii="Helvetica Neue" w:eastAsia="Helvetica Neue" w:hAnsi="Helvetica Neue" w:cs="Helvetica Neue"/>
            <w:b/>
            <w:color w:val="4A86E8"/>
            <w:sz w:val="32"/>
            <w:szCs w:val="32"/>
            <w:lang w:val="es-ES"/>
            <w:rPrChange w:id="400" w:author="Kyra Loat" w:date="2023-01-30T08:19:00Z">
              <w:rPr>
                <w:rFonts w:ascii="Helvetica Neue" w:eastAsia="Helvetica Neue" w:hAnsi="Helvetica Neue" w:cs="Helvetica Neue"/>
                <w:b/>
                <w:color w:val="4A86E8"/>
                <w:sz w:val="32"/>
                <w:szCs w:val="32"/>
                <w:highlight w:val="yellow"/>
                <w:lang w:val="es-ES"/>
              </w:rPr>
            </w:rPrChange>
          </w:rPr>
          <w:delText xml:space="preserve"> de</w:delText>
        </w:r>
      </w:del>
      <w:r w:rsidRPr="0099415F">
        <w:rPr>
          <w:rFonts w:ascii="Helvetica Neue" w:eastAsia="Helvetica Neue" w:hAnsi="Helvetica Neue" w:cs="Helvetica Neue"/>
          <w:b/>
          <w:color w:val="4A86E8"/>
          <w:sz w:val="32"/>
          <w:szCs w:val="32"/>
          <w:lang w:val="es-ES"/>
          <w:rPrChange w:id="401" w:author="Kyra Loat" w:date="2023-01-30T08:19:00Z">
            <w:rPr>
              <w:rFonts w:ascii="Helvetica Neue" w:eastAsia="Helvetica Neue" w:hAnsi="Helvetica Neue" w:cs="Helvetica Neue"/>
              <w:b/>
              <w:color w:val="4A86E8"/>
              <w:sz w:val="32"/>
              <w:szCs w:val="32"/>
              <w:highlight w:val="yellow"/>
              <w:lang w:val="es-ES"/>
            </w:rPr>
          </w:rPrChange>
        </w:rPr>
        <w:t xml:space="preserve"> otras cuestiones planteadas por nuestra comunidad</w:t>
      </w:r>
    </w:p>
    <w:p w14:paraId="115B08B0" w14:textId="34836714" w:rsidR="00636691" w:rsidRPr="0099415F" w:rsidDel="00636691" w:rsidRDefault="00636691" w:rsidP="00636691">
      <w:pPr>
        <w:pStyle w:val="Heading3"/>
        <w:pBdr>
          <w:top w:val="nil"/>
          <w:left w:val="nil"/>
          <w:bottom w:val="nil"/>
          <w:right w:val="nil"/>
          <w:between w:val="nil"/>
        </w:pBdr>
        <w:rPr>
          <w:del w:id="402" w:author="Songha Chae" w:date="2023-01-30T17:19:00Z"/>
          <w:rFonts w:ascii="Helvetica Neue" w:eastAsia="Helvetica Neue" w:hAnsi="Helvetica Neue" w:cs="Helvetica Neue"/>
          <w:b/>
          <w:color w:val="4A86E8"/>
          <w:sz w:val="24"/>
          <w:szCs w:val="24"/>
          <w:lang w:val="es-ES"/>
          <w:rPrChange w:id="403" w:author="Kyra Loat" w:date="2023-01-30T08:19:00Z">
            <w:rPr>
              <w:del w:id="404" w:author="Songha Chae" w:date="2023-01-30T17:19:00Z"/>
              <w:rFonts w:ascii="Helvetica Neue" w:eastAsia="Helvetica Neue" w:hAnsi="Helvetica Neue" w:cs="Helvetica Neue"/>
              <w:b/>
              <w:color w:val="4A86E8"/>
              <w:sz w:val="24"/>
              <w:szCs w:val="24"/>
              <w:highlight w:val="yellow"/>
              <w:lang w:val="es-ES"/>
            </w:rPr>
          </w:rPrChange>
        </w:rPr>
      </w:pPr>
    </w:p>
    <w:p w14:paraId="06A81A4D" w14:textId="5D8D854C" w:rsidR="006A3014" w:rsidRPr="0099415F" w:rsidRDefault="002A069A">
      <w:pPr>
        <w:rPr>
          <w:rFonts w:ascii="Helvetica Neue" w:eastAsia="Helvetica Neue" w:hAnsi="Helvetica Neue" w:cs="Helvetica Neue"/>
          <w:b/>
          <w:color w:val="4A86E8"/>
          <w:sz w:val="24"/>
          <w:szCs w:val="24"/>
          <w:lang w:val="es-ES"/>
          <w:rPrChange w:id="405" w:author="Kyra Loat" w:date="2023-01-30T08:19:00Z">
            <w:rPr>
              <w:rFonts w:ascii="Helvetica Neue" w:eastAsia="Helvetica Neue" w:hAnsi="Helvetica Neue" w:cs="Helvetica Neue"/>
              <w:b/>
              <w:color w:val="4A86E8"/>
              <w:sz w:val="24"/>
              <w:szCs w:val="24"/>
              <w:highlight w:val="yellow"/>
              <w:lang w:val="es-ES"/>
            </w:rPr>
          </w:rPrChange>
        </w:rPr>
      </w:pPr>
      <w:ins w:id="406" w:author="Songha Chae" w:date="2023-01-30T17:19:00Z">
        <w:r w:rsidRPr="0099415F">
          <w:rPr>
            <w:rFonts w:ascii="Helvetica Neue" w:eastAsia="Helvetica Neue" w:hAnsi="Helvetica Neue" w:cs="Helvetica Neue"/>
            <w:lang w:val="es-ES"/>
            <w:rPrChange w:id="407" w:author="Kyra Loat" w:date="2023-01-30T08:19:00Z">
              <w:rPr>
                <w:rFonts w:ascii="Helvetica Neue" w:eastAsia="Helvetica Neue" w:hAnsi="Helvetica Neue" w:cs="Helvetica Neue"/>
                <w:highlight w:val="yellow"/>
                <w:lang w:val="es-ES"/>
              </w:rPr>
            </w:rPrChange>
          </w:rPr>
          <w:t xml:space="preserve">Los siguientes puntos pueden </w:t>
        </w:r>
      </w:ins>
      <w:del w:id="408" w:author="Songha Chae" w:date="2023-01-30T17:19:00Z">
        <w:r w:rsidR="00FD6CC5" w:rsidRPr="0099415F" w:rsidDel="002A069A">
          <w:rPr>
            <w:rFonts w:ascii="Helvetica Neue" w:eastAsia="Helvetica Neue" w:hAnsi="Helvetica Neue" w:cs="Helvetica Neue"/>
            <w:lang w:val="es-ES"/>
            <w:rPrChange w:id="409" w:author="Kyra Loat" w:date="2023-01-30T08:19:00Z">
              <w:rPr>
                <w:rFonts w:ascii="Helvetica Neue" w:eastAsia="Helvetica Neue" w:hAnsi="Helvetica Neue" w:cs="Helvetica Neue"/>
                <w:highlight w:val="yellow"/>
                <w:lang w:val="es-ES"/>
              </w:rPr>
            </w:rPrChange>
          </w:rPr>
          <w:delText>Puede que le resulte interesante</w:delText>
        </w:r>
      </w:del>
      <w:ins w:id="410" w:author="Songha Chae" w:date="2023-01-30T17:19:00Z">
        <w:r w:rsidRPr="0099415F">
          <w:rPr>
            <w:rFonts w:ascii="Helvetica Neue" w:eastAsia="Helvetica Neue" w:hAnsi="Helvetica Neue" w:cs="Helvetica Neue"/>
            <w:lang w:val="es-ES"/>
            <w:rPrChange w:id="411" w:author="Kyra Loat" w:date="2023-01-30T08:19:00Z">
              <w:rPr>
                <w:rFonts w:ascii="Helvetica Neue" w:eastAsia="Helvetica Neue" w:hAnsi="Helvetica Neue" w:cs="Helvetica Neue"/>
                <w:highlight w:val="yellow"/>
                <w:lang w:val="es-ES"/>
              </w:rPr>
            </w:rPrChange>
          </w:rPr>
          <w:t xml:space="preserve">resultarle útil </w:t>
        </w:r>
      </w:ins>
      <w:ins w:id="412" w:author="Songha Chae" w:date="2023-01-30T17:21:00Z">
        <w:r w:rsidRPr="0099415F">
          <w:rPr>
            <w:rFonts w:ascii="Helvetica Neue" w:eastAsia="Helvetica Neue" w:hAnsi="Helvetica Neue" w:cs="Helvetica Neue"/>
            <w:lang w:val="es-ES"/>
            <w:rPrChange w:id="413" w:author="Kyra Loat" w:date="2023-01-30T08:19:00Z">
              <w:rPr>
                <w:rFonts w:ascii="Helvetica Neue" w:eastAsia="Helvetica Neue" w:hAnsi="Helvetica Neue" w:cs="Helvetica Neue"/>
                <w:highlight w:val="yellow"/>
                <w:lang w:val="es-ES"/>
              </w:rPr>
            </w:rPrChange>
          </w:rPr>
          <w:t>sobre cómo incluir</w:t>
        </w:r>
      </w:ins>
      <w:r w:rsidR="00FD6CC5" w:rsidRPr="0099415F">
        <w:rPr>
          <w:rFonts w:ascii="Helvetica Neue" w:eastAsia="Helvetica Neue" w:hAnsi="Helvetica Neue" w:cs="Helvetica Neue"/>
          <w:lang w:val="es-ES"/>
          <w:rPrChange w:id="414" w:author="Kyra Loat" w:date="2023-01-30T08:19:00Z">
            <w:rPr>
              <w:rFonts w:ascii="Helvetica Neue" w:eastAsia="Helvetica Neue" w:hAnsi="Helvetica Neue" w:cs="Helvetica Neue"/>
              <w:highlight w:val="yellow"/>
              <w:lang w:val="es-ES"/>
            </w:rPr>
          </w:rPrChange>
        </w:rPr>
        <w:t xml:space="preserve"> </w:t>
      </w:r>
      <w:del w:id="415" w:author="Songha Chae" w:date="2023-01-30T17:20:00Z">
        <w:r w:rsidR="00FD6CC5" w:rsidRPr="0099415F" w:rsidDel="002A069A">
          <w:rPr>
            <w:rFonts w:ascii="Helvetica Neue" w:eastAsia="Helvetica Neue" w:hAnsi="Helvetica Neue" w:cs="Helvetica Neue"/>
            <w:lang w:val="es-ES"/>
            <w:rPrChange w:id="416" w:author="Kyra Loat" w:date="2023-01-30T08:19:00Z">
              <w:rPr>
                <w:rFonts w:ascii="Helvetica Neue" w:eastAsia="Helvetica Neue" w:hAnsi="Helvetica Neue" w:cs="Helvetica Neue"/>
                <w:highlight w:val="yellow"/>
                <w:lang w:val="es-ES"/>
              </w:rPr>
            </w:rPrChange>
          </w:rPr>
          <w:delText xml:space="preserve">reflexionar sobre ellas en relación </w:delText>
        </w:r>
      </w:del>
      <w:del w:id="417" w:author="Songha Chae" w:date="2023-01-30T17:21:00Z">
        <w:r w:rsidR="00FD6CC5" w:rsidRPr="0099415F" w:rsidDel="002A069A">
          <w:rPr>
            <w:rFonts w:ascii="Helvetica Neue" w:eastAsia="Helvetica Neue" w:hAnsi="Helvetica Neue" w:cs="Helvetica Neue"/>
            <w:lang w:val="es-ES"/>
            <w:rPrChange w:id="418" w:author="Kyra Loat" w:date="2023-01-30T08:19:00Z">
              <w:rPr>
                <w:rFonts w:ascii="Helvetica Neue" w:eastAsia="Helvetica Neue" w:hAnsi="Helvetica Neue" w:cs="Helvetica Neue"/>
                <w:highlight w:val="yellow"/>
                <w:lang w:val="es-ES"/>
              </w:rPr>
            </w:rPrChange>
          </w:rPr>
          <w:delText>con</w:delText>
        </w:r>
      </w:del>
      <w:r w:rsidR="00FD6CC5" w:rsidRPr="0099415F">
        <w:rPr>
          <w:rFonts w:ascii="Helvetica Neue" w:eastAsia="Helvetica Neue" w:hAnsi="Helvetica Neue" w:cs="Helvetica Neue"/>
          <w:lang w:val="es-ES"/>
          <w:rPrChange w:id="419" w:author="Kyra Loat" w:date="2023-01-30T08:19:00Z">
            <w:rPr>
              <w:rFonts w:ascii="Helvetica Neue" w:eastAsia="Helvetica Neue" w:hAnsi="Helvetica Neue" w:cs="Helvetica Neue"/>
              <w:highlight w:val="yellow"/>
              <w:lang w:val="es-ES"/>
            </w:rPr>
          </w:rPrChange>
        </w:rPr>
        <w:t xml:space="preserve"> el tema de la Reunión Anual. </w:t>
      </w:r>
    </w:p>
    <w:p w14:paraId="7A05B4EA" w14:textId="77777777" w:rsidR="006A3014" w:rsidRPr="0099415F" w:rsidRDefault="00FD6CC5">
      <w:pPr>
        <w:pStyle w:val="Heading3"/>
        <w:pBdr>
          <w:top w:val="nil"/>
          <w:left w:val="nil"/>
          <w:bottom w:val="nil"/>
          <w:right w:val="nil"/>
          <w:between w:val="nil"/>
        </w:pBdr>
        <w:rPr>
          <w:rFonts w:ascii="Helvetica Neue" w:eastAsia="Helvetica Neue" w:hAnsi="Helvetica Neue" w:cs="Helvetica Neue"/>
          <w:i/>
          <w:color w:val="000000"/>
          <w:sz w:val="22"/>
          <w:szCs w:val="22"/>
          <w:lang w:val="es-ES"/>
          <w:rPrChange w:id="420" w:author="Kyra Loat" w:date="2023-01-30T08:19:00Z">
            <w:rPr>
              <w:rFonts w:ascii="Helvetica Neue" w:eastAsia="Helvetica Neue" w:hAnsi="Helvetica Neue" w:cs="Helvetica Neue"/>
              <w:i/>
              <w:color w:val="000000"/>
              <w:sz w:val="22"/>
              <w:szCs w:val="22"/>
              <w:highlight w:val="yellow"/>
              <w:lang w:val="es-ES"/>
            </w:rPr>
          </w:rPrChange>
        </w:rPr>
      </w:pPr>
      <w:bookmarkStart w:id="421" w:name="_k5y3c0j5koi7" w:colFirst="0" w:colLast="0"/>
      <w:bookmarkEnd w:id="421"/>
      <w:r w:rsidRPr="0099415F">
        <w:rPr>
          <w:rFonts w:ascii="Helvetica Neue" w:eastAsia="Helvetica Neue" w:hAnsi="Helvetica Neue" w:cs="Helvetica Neue"/>
          <w:b/>
          <w:color w:val="4A86E8"/>
          <w:sz w:val="24"/>
          <w:szCs w:val="24"/>
          <w:lang w:val="es-ES"/>
          <w:rPrChange w:id="422" w:author="Kyra Loat" w:date="2023-01-30T08:19:00Z">
            <w:rPr>
              <w:rFonts w:ascii="Helvetica Neue" w:eastAsia="Helvetica Neue" w:hAnsi="Helvetica Neue" w:cs="Helvetica Neue"/>
              <w:b/>
              <w:color w:val="4A86E8"/>
              <w:sz w:val="24"/>
              <w:szCs w:val="24"/>
              <w:highlight w:val="yellow"/>
              <w:lang w:val="es-ES"/>
            </w:rPr>
          </w:rPrChange>
        </w:rPr>
        <w:t xml:space="preserve">Rendición de cuentas ante los niños. El </w:t>
      </w:r>
      <w:r w:rsidRPr="0099415F">
        <w:rPr>
          <w:rFonts w:ascii="Helvetica Neue" w:eastAsia="Helvetica Neue" w:hAnsi="Helvetica Neue" w:cs="Helvetica Neue"/>
          <w:color w:val="000000"/>
          <w:sz w:val="22"/>
          <w:szCs w:val="22"/>
          <w:lang w:val="es-ES"/>
          <w:rPrChange w:id="423" w:author="Kyra Loat" w:date="2023-01-30T08:19:00Z">
            <w:rPr>
              <w:rFonts w:ascii="Helvetica Neue" w:eastAsia="Helvetica Neue" w:hAnsi="Helvetica Neue" w:cs="Helvetica Neue"/>
              <w:color w:val="000000"/>
              <w:sz w:val="22"/>
              <w:szCs w:val="22"/>
              <w:highlight w:val="yellow"/>
              <w:lang w:val="es-ES"/>
            </w:rPr>
          </w:rPrChange>
        </w:rPr>
        <w:t xml:space="preserve">objetivo de la estrategia de la Alianza para la rendición de cuentas ante los niños es que </w:t>
      </w:r>
      <w:r w:rsidRPr="0099415F">
        <w:rPr>
          <w:rFonts w:ascii="Helvetica Neue" w:eastAsia="Helvetica Neue" w:hAnsi="Helvetica Neue" w:cs="Helvetica Neue"/>
          <w:i/>
          <w:color w:val="000000"/>
          <w:sz w:val="22"/>
          <w:szCs w:val="22"/>
          <w:lang w:val="es-ES"/>
          <w:rPrChange w:id="424" w:author="Kyra Loat" w:date="2023-01-30T08:19:00Z">
            <w:rPr>
              <w:rFonts w:ascii="Helvetica Neue" w:eastAsia="Helvetica Neue" w:hAnsi="Helvetica Neue" w:cs="Helvetica Neue"/>
              <w:i/>
              <w:color w:val="000000"/>
              <w:sz w:val="22"/>
              <w:szCs w:val="22"/>
              <w:highlight w:val="yellow"/>
              <w:lang w:val="es-ES"/>
            </w:rPr>
          </w:rPrChange>
        </w:rPr>
        <w:t xml:space="preserve">todos los programas humanitarios rindan cuentas a los niños y garanticen su participación significativa y equitativa. </w:t>
      </w:r>
    </w:p>
    <w:p w14:paraId="47FA7702" w14:textId="77777777" w:rsidR="009F2863" w:rsidRPr="0099415F" w:rsidRDefault="009F2863">
      <w:pPr>
        <w:rPr>
          <w:rFonts w:ascii="Helvetica Neue" w:eastAsia="Helvetica Neue" w:hAnsi="Helvetica Neue" w:cs="Helvetica Neue"/>
          <w:lang w:val="es-ES"/>
          <w:rPrChange w:id="425" w:author="Kyra Loat" w:date="2023-01-30T08:19:00Z">
            <w:rPr>
              <w:rFonts w:ascii="Helvetica Neue" w:eastAsia="Helvetica Neue" w:hAnsi="Helvetica Neue" w:cs="Helvetica Neue"/>
              <w:highlight w:val="yellow"/>
              <w:lang w:val="es-ES"/>
            </w:rPr>
          </w:rPrChange>
        </w:rPr>
      </w:pPr>
    </w:p>
    <w:p w14:paraId="6EB46742" w14:textId="67964904" w:rsidR="006A3014" w:rsidRPr="0099415F" w:rsidRDefault="00FD6CC5">
      <w:pPr>
        <w:jc w:val="both"/>
        <w:rPr>
          <w:rFonts w:ascii="Helvetica Neue" w:eastAsia="Helvetica Neue" w:hAnsi="Helvetica Neue" w:cs="Helvetica Neue"/>
          <w:color w:val="222222"/>
          <w:lang w:val="es-ES"/>
          <w:rPrChange w:id="426" w:author="Kyra Loat" w:date="2023-01-30T08:19:00Z">
            <w:rPr>
              <w:rFonts w:ascii="Helvetica Neue" w:eastAsia="Helvetica Neue" w:hAnsi="Helvetica Neue" w:cs="Helvetica Neue"/>
              <w:color w:val="222222"/>
              <w:highlight w:val="yellow"/>
              <w:lang w:val="es-ES"/>
            </w:rPr>
          </w:rPrChange>
        </w:rPr>
      </w:pPr>
      <w:r w:rsidRPr="0099415F">
        <w:rPr>
          <w:rFonts w:ascii="Helvetica Neue" w:eastAsia="Helvetica Neue" w:hAnsi="Helvetica Neue" w:cs="Helvetica Neue"/>
          <w:color w:val="222222"/>
          <w:lang w:val="es-ES"/>
          <w:rPrChange w:id="427" w:author="Kyra Loat" w:date="2023-01-30T08:19:00Z">
            <w:rPr>
              <w:rFonts w:ascii="Helvetica Neue" w:eastAsia="Helvetica Neue" w:hAnsi="Helvetica Neue" w:cs="Helvetica Neue"/>
              <w:color w:val="222222"/>
              <w:highlight w:val="yellow"/>
              <w:lang w:val="es-ES"/>
            </w:rPr>
          </w:rPrChange>
        </w:rPr>
        <w:t xml:space="preserve">La rendición de cuentas ante las poblaciones afectadas dentro de la acción humanitaria se centra en </w:t>
      </w:r>
      <w:r w:rsidR="00000000" w:rsidRPr="0099415F">
        <w:fldChar w:fldCharType="begin"/>
      </w:r>
      <w:r w:rsidR="00000000" w:rsidRPr="0099415F">
        <w:instrText>HYPERLINK "https://interagencystandingcommittee.org/system/files/2020-11/IASC%20Revised%20AAP%20Commitments%20endorsed%20November%202017.pdf" \h</w:instrText>
      </w:r>
      <w:r w:rsidR="00000000" w:rsidRPr="0099415F">
        <w:fldChar w:fldCharType="separate"/>
      </w:r>
      <w:r w:rsidRPr="0099415F">
        <w:rPr>
          <w:rFonts w:ascii="Helvetica Neue" w:eastAsia="Helvetica Neue" w:hAnsi="Helvetica Neue" w:cs="Helvetica Neue"/>
          <w:color w:val="1155CC"/>
          <w:u w:val="single"/>
          <w:lang w:val="es-ES"/>
          <w:rPrChange w:id="428" w:author="Kyra Loat" w:date="2023-01-30T08:19:00Z">
            <w:rPr>
              <w:rFonts w:ascii="Helvetica Neue" w:eastAsia="Helvetica Neue" w:hAnsi="Helvetica Neue" w:cs="Helvetica Neue"/>
              <w:color w:val="1155CC"/>
              <w:highlight w:val="yellow"/>
              <w:u w:val="single"/>
              <w:lang w:val="es-ES"/>
            </w:rPr>
          </w:rPrChange>
        </w:rPr>
        <w:t>los compromisos del IASC</w:t>
      </w:r>
      <w:r w:rsidR="00000000" w:rsidRPr="0099415F">
        <w:rPr>
          <w:rFonts w:ascii="Helvetica Neue" w:eastAsia="Helvetica Neue" w:hAnsi="Helvetica Neue" w:cs="Helvetica Neue"/>
          <w:color w:val="1155CC"/>
          <w:u w:val="single"/>
          <w:lang w:val="es-ES"/>
          <w:rPrChange w:id="429" w:author="Kyra Loat" w:date="2023-01-30T08:19:00Z">
            <w:rPr>
              <w:rFonts w:ascii="Helvetica Neue" w:eastAsia="Helvetica Neue" w:hAnsi="Helvetica Neue" w:cs="Helvetica Neue"/>
              <w:color w:val="1155CC"/>
              <w:highlight w:val="yellow"/>
              <w:u w:val="single"/>
              <w:lang w:val="es-ES"/>
            </w:rPr>
          </w:rPrChange>
        </w:rPr>
        <w:fldChar w:fldCharType="end"/>
      </w:r>
      <w:r w:rsidRPr="0099415F">
        <w:rPr>
          <w:rFonts w:ascii="Helvetica Neue" w:eastAsia="Helvetica Neue" w:hAnsi="Helvetica Neue" w:cs="Helvetica Neue"/>
          <w:color w:val="222222"/>
          <w:lang w:val="es-ES"/>
          <w:rPrChange w:id="430" w:author="Kyra Loat" w:date="2023-01-30T08:19:00Z">
            <w:rPr>
              <w:rFonts w:ascii="Helvetica Neue" w:eastAsia="Helvetica Neue" w:hAnsi="Helvetica Neue" w:cs="Helvetica Neue"/>
              <w:color w:val="222222"/>
              <w:highlight w:val="yellow"/>
              <w:lang w:val="es-ES"/>
            </w:rPr>
          </w:rPrChange>
        </w:rPr>
        <w:t xml:space="preserve"> </w:t>
      </w:r>
      <w:ins w:id="431" w:author="Songha Chae" w:date="2023-01-30T17:21:00Z">
        <w:r w:rsidR="001F75BF" w:rsidRPr="0099415F">
          <w:rPr>
            <w:rFonts w:ascii="Helvetica Neue" w:eastAsia="Helvetica Neue" w:hAnsi="Helvetica Neue" w:cs="Helvetica Neue"/>
            <w:color w:val="222222"/>
            <w:lang w:val="es-ES"/>
            <w:rPrChange w:id="432" w:author="Kyra Loat" w:date="2023-01-30T08:19:00Z">
              <w:rPr>
                <w:rFonts w:ascii="Helvetica Neue" w:eastAsia="Helvetica Neue" w:hAnsi="Helvetica Neue" w:cs="Helvetica Neue"/>
                <w:color w:val="222222"/>
                <w:highlight w:val="yellow"/>
                <w:lang w:val="es-ES"/>
              </w:rPr>
            </w:rPrChange>
          </w:rPr>
          <w:t>(</w:t>
        </w:r>
        <w:r w:rsidR="001F75BF" w:rsidRPr="0099415F">
          <w:rPr>
            <w:rFonts w:ascii="Helvetica Neue" w:eastAsia="Helvetica Neue" w:hAnsi="Helvetica Neue" w:cs="Helvetica Neue"/>
            <w:i/>
            <w:iCs/>
            <w:color w:val="222222"/>
            <w:lang w:val="es-ES"/>
            <w:rPrChange w:id="433" w:author="Kyra Loat" w:date="2023-01-30T08:19:00Z">
              <w:rPr>
                <w:rFonts w:ascii="Helvetica Neue" w:eastAsia="Helvetica Neue" w:hAnsi="Helvetica Neue" w:cs="Helvetica Neue"/>
                <w:i/>
                <w:iCs/>
                <w:color w:val="222222"/>
                <w:highlight w:val="yellow"/>
                <w:lang w:val="es-ES"/>
              </w:rPr>
            </w:rPrChange>
          </w:rPr>
          <w:t>enlace en inglés</w:t>
        </w:r>
        <w:r w:rsidR="001F75BF" w:rsidRPr="0099415F">
          <w:rPr>
            <w:rFonts w:ascii="Helvetica Neue" w:eastAsia="Helvetica Neue" w:hAnsi="Helvetica Neue" w:cs="Helvetica Neue"/>
            <w:color w:val="222222"/>
            <w:lang w:val="es-ES"/>
            <w:rPrChange w:id="434" w:author="Kyra Loat" w:date="2023-01-30T08:19:00Z">
              <w:rPr>
                <w:rFonts w:ascii="Helvetica Neue" w:eastAsia="Helvetica Neue" w:hAnsi="Helvetica Neue" w:cs="Helvetica Neue"/>
                <w:color w:val="222222"/>
                <w:highlight w:val="yellow"/>
                <w:lang w:val="es-ES"/>
              </w:rPr>
            </w:rPrChange>
          </w:rPr>
          <w:t xml:space="preserve">) </w:t>
        </w:r>
      </w:ins>
      <w:r w:rsidRPr="0099415F">
        <w:rPr>
          <w:rFonts w:ascii="Helvetica Neue" w:eastAsia="Helvetica Neue" w:hAnsi="Helvetica Neue" w:cs="Helvetica Neue"/>
          <w:color w:val="222222"/>
          <w:lang w:val="es-ES"/>
          <w:rPrChange w:id="435" w:author="Kyra Loat" w:date="2023-01-30T08:19:00Z">
            <w:rPr>
              <w:rFonts w:ascii="Helvetica Neue" w:eastAsia="Helvetica Neue" w:hAnsi="Helvetica Neue" w:cs="Helvetica Neue"/>
              <w:color w:val="222222"/>
              <w:highlight w:val="yellow"/>
              <w:lang w:val="es-ES"/>
            </w:rPr>
          </w:rPrChange>
        </w:rPr>
        <w:t xml:space="preserve">destinados a reforzar la cultura de la rendición de cuentas con el fin de ofrecer una respuesta humanitaria más ética, digna y basada en principios. Todos los actores humanitarios tienen un deber para con los niños, contribuyendo a su protección, garantizando su </w:t>
      </w:r>
      <w:r w:rsidR="00000000" w:rsidRPr="0099415F">
        <w:fldChar w:fldCharType="begin"/>
      </w:r>
      <w:r w:rsidR="00000000" w:rsidRPr="0099415F">
        <w:instrText>HYPERLINK "https://www.keepingchildrensafe.global/" \h</w:instrText>
      </w:r>
      <w:r w:rsidR="00000000" w:rsidRPr="0099415F">
        <w:fldChar w:fldCharType="separate"/>
      </w:r>
      <w:r w:rsidRPr="0099415F">
        <w:rPr>
          <w:rFonts w:ascii="Helvetica Neue" w:eastAsia="Helvetica Neue" w:hAnsi="Helvetica Neue" w:cs="Helvetica Neue"/>
          <w:color w:val="1155CC"/>
          <w:u w:val="single"/>
          <w:lang w:val="es-ES"/>
          <w:rPrChange w:id="436" w:author="Kyra Loat" w:date="2023-01-30T08:19:00Z">
            <w:rPr>
              <w:rFonts w:ascii="Helvetica Neue" w:eastAsia="Helvetica Neue" w:hAnsi="Helvetica Neue" w:cs="Helvetica Neue"/>
              <w:color w:val="1155CC"/>
              <w:highlight w:val="yellow"/>
              <w:u w:val="single"/>
              <w:lang w:val="es-ES"/>
            </w:rPr>
          </w:rPrChange>
        </w:rPr>
        <w:t>salvaguarda</w:t>
      </w:r>
      <w:r w:rsidR="00000000" w:rsidRPr="0099415F">
        <w:rPr>
          <w:rFonts w:ascii="Helvetica Neue" w:eastAsia="Helvetica Neue" w:hAnsi="Helvetica Neue" w:cs="Helvetica Neue"/>
          <w:color w:val="1155CC"/>
          <w:u w:val="single"/>
          <w:lang w:val="es-ES"/>
          <w:rPrChange w:id="437" w:author="Kyra Loat" w:date="2023-01-30T08:19:00Z">
            <w:rPr>
              <w:rFonts w:ascii="Helvetica Neue" w:eastAsia="Helvetica Neue" w:hAnsi="Helvetica Neue" w:cs="Helvetica Neue"/>
              <w:color w:val="1155CC"/>
              <w:highlight w:val="yellow"/>
              <w:u w:val="single"/>
              <w:lang w:val="es-ES"/>
            </w:rPr>
          </w:rPrChange>
        </w:rPr>
        <w:fldChar w:fldCharType="end"/>
      </w:r>
      <w:r w:rsidRPr="0099415F">
        <w:rPr>
          <w:rFonts w:ascii="Helvetica Neue" w:eastAsia="Helvetica Neue" w:hAnsi="Helvetica Neue" w:cs="Helvetica Neue"/>
          <w:color w:val="222222"/>
          <w:lang w:val="es-ES"/>
          <w:rPrChange w:id="438" w:author="Kyra Loat" w:date="2023-01-30T08:19:00Z">
            <w:rPr>
              <w:rFonts w:ascii="Helvetica Neue" w:eastAsia="Helvetica Neue" w:hAnsi="Helvetica Neue" w:cs="Helvetica Neue"/>
              <w:color w:val="222222"/>
              <w:highlight w:val="yellow"/>
              <w:lang w:val="es-ES"/>
            </w:rPr>
          </w:rPrChange>
        </w:rPr>
        <w:t xml:space="preserve"> y </w:t>
      </w:r>
      <w:r w:rsidR="00000000" w:rsidRPr="0099415F">
        <w:fldChar w:fldCharType="begin"/>
      </w:r>
      <w:r w:rsidR="00000000" w:rsidRPr="0099415F">
        <w:instrText>HYPERLINK "https://interagencystandingcommittee.org/protection-sexual-exploitation-and-abuse-3" \h</w:instrText>
      </w:r>
      <w:r w:rsidR="00000000" w:rsidRPr="0099415F">
        <w:fldChar w:fldCharType="separate"/>
      </w:r>
      <w:r w:rsidRPr="0099415F">
        <w:rPr>
          <w:rFonts w:ascii="Helvetica Neue" w:eastAsia="Helvetica Neue" w:hAnsi="Helvetica Neue" w:cs="Helvetica Neue"/>
          <w:color w:val="1155CC"/>
          <w:u w:val="single"/>
          <w:lang w:val="es-ES"/>
          <w:rPrChange w:id="439" w:author="Kyra Loat" w:date="2023-01-30T08:19:00Z">
            <w:rPr>
              <w:rFonts w:ascii="Helvetica Neue" w:eastAsia="Helvetica Neue" w:hAnsi="Helvetica Neue" w:cs="Helvetica Neue"/>
              <w:color w:val="1155CC"/>
              <w:highlight w:val="yellow"/>
              <w:u w:val="single"/>
              <w:lang w:val="es-ES"/>
            </w:rPr>
          </w:rPrChange>
        </w:rPr>
        <w:t xml:space="preserve">protección frente al abuso y la explotación </w:t>
      </w:r>
      <w:r w:rsidRPr="0099415F">
        <w:rPr>
          <w:rFonts w:ascii="Helvetica Neue" w:eastAsia="Helvetica Neue" w:hAnsi="Helvetica Neue" w:cs="Helvetica Neue"/>
          <w:color w:val="1155CC"/>
          <w:u w:val="single"/>
          <w:lang w:val="es-ES"/>
          <w:rPrChange w:id="440" w:author="Kyra Loat" w:date="2023-01-30T08:19:00Z">
            <w:rPr>
              <w:rFonts w:ascii="Helvetica Neue" w:eastAsia="Helvetica Neue" w:hAnsi="Helvetica Neue" w:cs="Helvetica Neue"/>
              <w:color w:val="1155CC"/>
              <w:highlight w:val="yellow"/>
              <w:u w:val="single"/>
              <w:lang w:val="es-ES"/>
            </w:rPr>
          </w:rPrChange>
        </w:rPr>
        <w:lastRenderedPageBreak/>
        <w:t>sexual</w:t>
      </w:r>
      <w:r w:rsidR="00000000" w:rsidRPr="0099415F">
        <w:rPr>
          <w:rFonts w:ascii="Helvetica Neue" w:eastAsia="Helvetica Neue" w:hAnsi="Helvetica Neue" w:cs="Helvetica Neue"/>
          <w:color w:val="1155CC"/>
          <w:u w:val="single"/>
          <w:lang w:val="es-ES"/>
          <w:rPrChange w:id="441" w:author="Kyra Loat" w:date="2023-01-30T08:19:00Z">
            <w:rPr>
              <w:rFonts w:ascii="Helvetica Neue" w:eastAsia="Helvetica Neue" w:hAnsi="Helvetica Neue" w:cs="Helvetica Neue"/>
              <w:color w:val="1155CC"/>
              <w:highlight w:val="yellow"/>
              <w:u w:val="single"/>
              <w:lang w:val="es-ES"/>
            </w:rPr>
          </w:rPrChange>
        </w:rPr>
        <w:fldChar w:fldCharType="end"/>
      </w:r>
      <w:r w:rsidRPr="0099415F">
        <w:rPr>
          <w:rFonts w:ascii="Helvetica Neue" w:eastAsia="Helvetica Neue" w:hAnsi="Helvetica Neue" w:cs="Helvetica Neue"/>
          <w:color w:val="222222"/>
          <w:lang w:val="es-ES"/>
          <w:rPrChange w:id="442" w:author="Kyra Loat" w:date="2023-01-30T08:19:00Z">
            <w:rPr>
              <w:rFonts w:ascii="Helvetica Neue" w:eastAsia="Helvetica Neue" w:hAnsi="Helvetica Neue" w:cs="Helvetica Neue"/>
              <w:color w:val="222222"/>
              <w:highlight w:val="yellow"/>
              <w:lang w:val="es-ES"/>
            </w:rPr>
          </w:rPrChange>
        </w:rPr>
        <w:t xml:space="preserve">, e incluyéndolos en la rendición de cuentas humanitaria y en los procedimientos de protección de los refugiados. Los niños deben </w:t>
      </w:r>
      <w:del w:id="443" w:author="Songha Chae" w:date="2023-01-30T17:23:00Z">
        <w:r w:rsidRPr="0099415F" w:rsidDel="001F75BF">
          <w:rPr>
            <w:rFonts w:ascii="Helvetica Neue" w:eastAsia="Helvetica Neue" w:hAnsi="Helvetica Neue" w:cs="Helvetica Neue"/>
            <w:color w:val="222222"/>
            <w:lang w:val="es-ES"/>
            <w:rPrChange w:id="444" w:author="Kyra Loat" w:date="2023-01-30T08:19:00Z">
              <w:rPr>
                <w:rFonts w:ascii="Helvetica Neue" w:eastAsia="Helvetica Neue" w:hAnsi="Helvetica Neue" w:cs="Helvetica Neue"/>
                <w:color w:val="222222"/>
                <w:highlight w:val="yellow"/>
                <w:lang w:val="es-ES"/>
              </w:rPr>
            </w:rPrChange>
          </w:rPr>
          <w:delText xml:space="preserve">ser </w:delText>
        </w:r>
      </w:del>
      <w:del w:id="445" w:author="Songha Chae" w:date="2023-01-30T17:22:00Z">
        <w:r w:rsidRPr="0099415F" w:rsidDel="001F75BF">
          <w:rPr>
            <w:rFonts w:ascii="Helvetica Neue" w:eastAsia="Helvetica Neue" w:hAnsi="Helvetica Neue" w:cs="Helvetica Neue"/>
            <w:color w:val="222222"/>
            <w:lang w:val="es-ES"/>
            <w:rPrChange w:id="446" w:author="Kyra Loat" w:date="2023-01-30T08:19:00Z">
              <w:rPr>
                <w:rFonts w:ascii="Helvetica Neue" w:eastAsia="Helvetica Neue" w:hAnsi="Helvetica Neue" w:cs="Helvetica Neue"/>
                <w:color w:val="222222"/>
                <w:highlight w:val="yellow"/>
                <w:lang w:val="es-ES"/>
              </w:rPr>
            </w:rPrChange>
          </w:rPr>
          <w:delText xml:space="preserve">implicados </w:delText>
        </w:r>
      </w:del>
      <w:ins w:id="447" w:author="Songha Chae" w:date="2023-01-30T17:24:00Z">
        <w:r w:rsidR="001F75BF" w:rsidRPr="0099415F">
          <w:rPr>
            <w:rFonts w:ascii="Helvetica Neue" w:eastAsia="Helvetica Neue" w:hAnsi="Helvetica Neue" w:cs="Helvetica Neue"/>
            <w:color w:val="222222"/>
            <w:lang w:val="es-ES"/>
            <w:rPrChange w:id="448" w:author="Kyra Loat" w:date="2023-01-30T08:19:00Z">
              <w:rPr>
                <w:rFonts w:ascii="Helvetica Neue" w:eastAsia="Helvetica Neue" w:hAnsi="Helvetica Neue" w:cs="Helvetica Neue"/>
                <w:color w:val="222222"/>
                <w:highlight w:val="yellow"/>
                <w:lang w:val="es-ES"/>
              </w:rPr>
            </w:rPrChange>
          </w:rPr>
          <w:t xml:space="preserve">estar involucrados </w:t>
        </w:r>
      </w:ins>
      <w:r w:rsidRPr="0099415F">
        <w:rPr>
          <w:rFonts w:ascii="Helvetica Neue" w:eastAsia="Helvetica Neue" w:hAnsi="Helvetica Neue" w:cs="Helvetica Neue"/>
          <w:color w:val="222222"/>
          <w:lang w:val="es-ES"/>
          <w:rPrChange w:id="449" w:author="Kyra Loat" w:date="2023-01-30T08:19:00Z">
            <w:rPr>
              <w:rFonts w:ascii="Helvetica Neue" w:eastAsia="Helvetica Neue" w:hAnsi="Helvetica Neue" w:cs="Helvetica Neue"/>
              <w:color w:val="222222"/>
              <w:highlight w:val="yellow"/>
              <w:lang w:val="es-ES"/>
            </w:rPr>
          </w:rPrChange>
        </w:rPr>
        <w:t xml:space="preserve">de forma significativa, </w:t>
      </w:r>
      <w:ins w:id="450" w:author="Songha Chae" w:date="2023-01-30T17:24:00Z">
        <w:r w:rsidR="001F75BF" w:rsidRPr="0099415F">
          <w:rPr>
            <w:rFonts w:ascii="Helvetica Neue" w:eastAsia="Helvetica Neue" w:hAnsi="Helvetica Neue" w:cs="Helvetica Neue"/>
            <w:color w:val="222222"/>
            <w:lang w:val="es-ES"/>
            <w:rPrChange w:id="451" w:author="Kyra Loat" w:date="2023-01-30T08:19:00Z">
              <w:rPr>
                <w:rFonts w:ascii="Helvetica Neue" w:eastAsia="Helvetica Neue" w:hAnsi="Helvetica Neue" w:cs="Helvetica Neue"/>
                <w:color w:val="222222"/>
                <w:highlight w:val="yellow"/>
                <w:lang w:val="es-ES"/>
              </w:rPr>
            </w:rPrChange>
          </w:rPr>
          <w:t xml:space="preserve">ser </w:t>
        </w:r>
      </w:ins>
      <w:r w:rsidRPr="0099415F">
        <w:rPr>
          <w:rFonts w:ascii="Helvetica Neue" w:eastAsia="Helvetica Neue" w:hAnsi="Helvetica Neue" w:cs="Helvetica Neue"/>
          <w:color w:val="222222"/>
          <w:lang w:val="es-ES"/>
          <w:rPrChange w:id="452" w:author="Kyra Loat" w:date="2023-01-30T08:19:00Z">
            <w:rPr>
              <w:rFonts w:ascii="Helvetica Neue" w:eastAsia="Helvetica Neue" w:hAnsi="Helvetica Neue" w:cs="Helvetica Neue"/>
              <w:color w:val="222222"/>
              <w:highlight w:val="yellow"/>
              <w:lang w:val="es-ES"/>
            </w:rPr>
          </w:rPrChange>
        </w:rPr>
        <w:t xml:space="preserve">consultados y </w:t>
      </w:r>
      <w:ins w:id="453" w:author="Songha Chae" w:date="2023-01-30T17:24:00Z">
        <w:r w:rsidR="001F75BF" w:rsidRPr="0099415F">
          <w:rPr>
            <w:rFonts w:ascii="Helvetica Neue" w:eastAsia="Helvetica Neue" w:hAnsi="Helvetica Neue" w:cs="Helvetica Neue"/>
            <w:color w:val="222222"/>
            <w:lang w:val="es-ES"/>
            <w:rPrChange w:id="454" w:author="Kyra Loat" w:date="2023-01-30T08:19:00Z">
              <w:rPr>
                <w:rFonts w:ascii="Helvetica Neue" w:eastAsia="Helvetica Neue" w:hAnsi="Helvetica Neue" w:cs="Helvetica Neue"/>
                <w:color w:val="222222"/>
                <w:highlight w:val="yellow"/>
                <w:lang w:val="es-ES"/>
              </w:rPr>
            </w:rPrChange>
          </w:rPr>
          <w:t xml:space="preserve">estar </w:t>
        </w:r>
      </w:ins>
      <w:r w:rsidRPr="0099415F">
        <w:rPr>
          <w:rFonts w:ascii="Helvetica Neue" w:eastAsia="Helvetica Neue" w:hAnsi="Helvetica Neue" w:cs="Helvetica Neue"/>
          <w:color w:val="222222"/>
          <w:lang w:val="es-ES"/>
          <w:rPrChange w:id="455" w:author="Kyra Loat" w:date="2023-01-30T08:19:00Z">
            <w:rPr>
              <w:rFonts w:ascii="Helvetica Neue" w:eastAsia="Helvetica Neue" w:hAnsi="Helvetica Neue" w:cs="Helvetica Neue"/>
              <w:color w:val="222222"/>
              <w:highlight w:val="yellow"/>
              <w:lang w:val="es-ES"/>
            </w:rPr>
          </w:rPrChange>
        </w:rPr>
        <w:t xml:space="preserve">asociados a través de procesos adecuados a su edad y etapa de desarrollo. </w:t>
      </w:r>
      <w:ins w:id="456" w:author="Songha Chae" w:date="2023-01-30T17:24:00Z">
        <w:r w:rsidR="00867611" w:rsidRPr="0099415F">
          <w:rPr>
            <w:rFonts w:ascii="Helvetica Neue" w:eastAsia="Helvetica Neue" w:hAnsi="Helvetica Neue" w:cs="Helvetica Neue"/>
            <w:color w:val="222222"/>
            <w:lang w:val="es-ES"/>
            <w:rPrChange w:id="457" w:author="Kyra Loat" w:date="2023-01-30T08:19:00Z">
              <w:rPr>
                <w:rFonts w:ascii="Helvetica Neue" w:eastAsia="Helvetica Neue" w:hAnsi="Helvetica Neue" w:cs="Helvetica Neue"/>
                <w:color w:val="222222"/>
                <w:highlight w:val="yellow"/>
                <w:lang w:val="es-ES"/>
              </w:rPr>
            </w:rPrChange>
          </w:rPr>
          <w:t>La comunicación con ellos debe ser accesible y adap</w:t>
        </w:r>
      </w:ins>
      <w:ins w:id="458" w:author="Songha Chae" w:date="2023-01-30T17:25:00Z">
        <w:r w:rsidR="00867611" w:rsidRPr="0099415F">
          <w:rPr>
            <w:rFonts w:ascii="Helvetica Neue" w:eastAsia="Helvetica Neue" w:hAnsi="Helvetica Neue" w:cs="Helvetica Neue"/>
            <w:color w:val="222222"/>
            <w:lang w:val="es-ES"/>
            <w:rPrChange w:id="459" w:author="Kyra Loat" w:date="2023-01-30T08:19:00Z">
              <w:rPr>
                <w:rFonts w:ascii="Helvetica Neue" w:eastAsia="Helvetica Neue" w:hAnsi="Helvetica Neue" w:cs="Helvetica Neue"/>
                <w:color w:val="222222"/>
                <w:highlight w:val="yellow"/>
                <w:lang w:val="es-ES"/>
              </w:rPr>
            </w:rPrChange>
          </w:rPr>
          <w:t>tada a la niñez.</w:t>
        </w:r>
      </w:ins>
      <w:del w:id="460" w:author="Songha Chae" w:date="2023-01-30T17:25:00Z">
        <w:r w:rsidRPr="0099415F" w:rsidDel="00867611">
          <w:rPr>
            <w:rFonts w:ascii="Helvetica Neue" w:eastAsia="Helvetica Neue" w:hAnsi="Helvetica Neue" w:cs="Helvetica Neue"/>
            <w:color w:val="222222"/>
            <w:lang w:val="es-ES"/>
            <w:rPrChange w:id="461" w:author="Kyra Loat" w:date="2023-01-30T08:19:00Z">
              <w:rPr>
                <w:rFonts w:ascii="Helvetica Neue" w:eastAsia="Helvetica Neue" w:hAnsi="Helvetica Neue" w:cs="Helvetica Neue"/>
                <w:color w:val="222222"/>
                <w:highlight w:val="yellow"/>
                <w:lang w:val="es-ES"/>
              </w:rPr>
            </w:rPrChange>
          </w:rPr>
          <w:delText>Las comunicaciones deben dirigirse a ellos de forma accesible y adaptada a los niños</w:delText>
        </w:r>
      </w:del>
      <w:r w:rsidRPr="0099415F">
        <w:rPr>
          <w:rFonts w:ascii="Helvetica Neue" w:eastAsia="Helvetica Neue" w:hAnsi="Helvetica Neue" w:cs="Helvetica Neue"/>
          <w:color w:val="222222"/>
          <w:lang w:val="es-ES"/>
          <w:rPrChange w:id="462" w:author="Kyra Loat" w:date="2023-01-30T08:19:00Z">
            <w:rPr>
              <w:rFonts w:ascii="Helvetica Neue" w:eastAsia="Helvetica Neue" w:hAnsi="Helvetica Neue" w:cs="Helvetica Neue"/>
              <w:color w:val="222222"/>
              <w:highlight w:val="yellow"/>
              <w:lang w:val="es-ES"/>
            </w:rPr>
          </w:rPrChange>
        </w:rPr>
        <w:t xml:space="preserve">. Sus derechos, opiniones y necesidades y capacidades de protección deben incorporarse en todo el ciclo del programa humanitario. La participación efectiva y significativa es un proceso. Defender este derecho de los niños exige que todos los procesos en los que </w:t>
      </w:r>
      <w:ins w:id="463" w:author="Songha Chae" w:date="2023-01-30T17:26:00Z">
        <w:r w:rsidR="00867611" w:rsidRPr="0099415F">
          <w:rPr>
            <w:rFonts w:ascii="Helvetica Neue" w:eastAsia="Helvetica Neue" w:hAnsi="Helvetica Neue" w:cs="Helvetica Neue"/>
            <w:color w:val="222222"/>
            <w:lang w:val="es-ES"/>
            <w:rPrChange w:id="464" w:author="Kyra Loat" w:date="2023-01-30T08:19:00Z">
              <w:rPr>
                <w:rFonts w:ascii="Helvetica Neue" w:eastAsia="Helvetica Neue" w:hAnsi="Helvetica Neue" w:cs="Helvetica Neue"/>
                <w:color w:val="222222"/>
                <w:highlight w:val="yellow"/>
                <w:lang w:val="es-ES"/>
              </w:rPr>
            </w:rPrChange>
          </w:rPr>
          <w:t>participan niños y se les escuche</w:t>
        </w:r>
      </w:ins>
      <w:del w:id="465" w:author="Songha Chae" w:date="2023-01-30T17:26:00Z">
        <w:r w:rsidRPr="0099415F" w:rsidDel="00867611">
          <w:rPr>
            <w:rFonts w:ascii="Helvetica Neue" w:eastAsia="Helvetica Neue" w:hAnsi="Helvetica Neue" w:cs="Helvetica Neue"/>
            <w:color w:val="222222"/>
            <w:lang w:val="es-ES"/>
            <w:rPrChange w:id="466" w:author="Kyra Loat" w:date="2023-01-30T08:19:00Z">
              <w:rPr>
                <w:rFonts w:ascii="Helvetica Neue" w:eastAsia="Helvetica Neue" w:hAnsi="Helvetica Neue" w:cs="Helvetica Neue"/>
                <w:color w:val="222222"/>
                <w:highlight w:val="yellow"/>
                <w:lang w:val="es-ES"/>
              </w:rPr>
            </w:rPrChange>
          </w:rPr>
          <w:delText>los niños sean escuchados y participen</w:delText>
        </w:r>
      </w:del>
      <w:r w:rsidRPr="0099415F">
        <w:rPr>
          <w:rFonts w:ascii="Helvetica Neue" w:eastAsia="Helvetica Neue" w:hAnsi="Helvetica Neue" w:cs="Helvetica Neue"/>
          <w:color w:val="222222"/>
          <w:lang w:val="es-ES"/>
          <w:rPrChange w:id="467" w:author="Kyra Loat" w:date="2023-01-30T08:19:00Z">
            <w:rPr>
              <w:rFonts w:ascii="Helvetica Neue" w:eastAsia="Helvetica Neue" w:hAnsi="Helvetica Neue" w:cs="Helvetica Neue"/>
              <w:color w:val="222222"/>
              <w:highlight w:val="yellow"/>
              <w:lang w:val="es-ES"/>
            </w:rPr>
          </w:rPrChange>
        </w:rPr>
        <w:t xml:space="preserve"> se hagan con calidad. Sin embargo, la rendición de cuentas ante los niños va más allá de su participación significativa. Incluye la promoción de sus competencias, el fomento de su resiliencia y capacidad de acción y el cambio de las dinámicas de poder que permitan a los niños exigir </w:t>
      </w:r>
      <w:del w:id="468" w:author="Songha Chae" w:date="2023-01-30T17:27:00Z">
        <w:r w:rsidRPr="0099415F" w:rsidDel="00867611">
          <w:rPr>
            <w:rFonts w:ascii="Helvetica Neue" w:eastAsia="Helvetica Neue" w:hAnsi="Helvetica Neue" w:cs="Helvetica Neue"/>
            <w:color w:val="222222"/>
            <w:lang w:val="es-ES"/>
            <w:rPrChange w:id="469" w:author="Kyra Loat" w:date="2023-01-30T08:19:00Z">
              <w:rPr>
                <w:rFonts w:ascii="Helvetica Neue" w:eastAsia="Helvetica Neue" w:hAnsi="Helvetica Neue" w:cs="Helvetica Neue"/>
                <w:color w:val="222222"/>
                <w:highlight w:val="yellow"/>
                <w:lang w:val="es-ES"/>
              </w:rPr>
            </w:rPrChange>
          </w:rPr>
          <w:delText>responsabilidade</w:delText>
        </w:r>
      </w:del>
      <w:r w:rsidRPr="0099415F">
        <w:rPr>
          <w:rFonts w:ascii="Helvetica Neue" w:eastAsia="Helvetica Neue" w:hAnsi="Helvetica Neue" w:cs="Helvetica Neue"/>
          <w:color w:val="222222"/>
          <w:lang w:val="es-ES"/>
          <w:rPrChange w:id="470" w:author="Kyra Loat" w:date="2023-01-30T08:19:00Z">
            <w:rPr>
              <w:rFonts w:ascii="Helvetica Neue" w:eastAsia="Helvetica Neue" w:hAnsi="Helvetica Neue" w:cs="Helvetica Neue"/>
              <w:color w:val="222222"/>
              <w:highlight w:val="yellow"/>
              <w:lang w:val="es-ES"/>
            </w:rPr>
          </w:rPrChange>
        </w:rPr>
        <w:t xml:space="preserve">s a las partes interesadas y a los </w:t>
      </w:r>
      <w:ins w:id="471" w:author="Songha Chae" w:date="2023-01-30T17:27:00Z">
        <w:r w:rsidR="00867611" w:rsidRPr="0099415F">
          <w:rPr>
            <w:rFonts w:ascii="Helvetica Neue" w:eastAsia="Helvetica Neue" w:hAnsi="Helvetica Neue" w:cs="Helvetica Neue"/>
            <w:color w:val="222222"/>
            <w:lang w:val="es-ES"/>
            <w:rPrChange w:id="472" w:author="Kyra Loat" w:date="2023-01-30T08:19:00Z">
              <w:rPr>
                <w:rFonts w:ascii="Helvetica Neue" w:eastAsia="Helvetica Neue" w:hAnsi="Helvetica Neue" w:cs="Helvetica Neue"/>
                <w:color w:val="222222"/>
                <w:highlight w:val="yellow"/>
                <w:lang w:val="es-ES"/>
              </w:rPr>
            </w:rPrChange>
          </w:rPr>
          <w:t>garan</w:t>
        </w:r>
      </w:ins>
      <w:ins w:id="473" w:author="Songha Chae" w:date="2023-01-30T17:28:00Z">
        <w:r w:rsidR="00867611" w:rsidRPr="0099415F">
          <w:rPr>
            <w:rFonts w:ascii="Helvetica Neue" w:eastAsia="Helvetica Neue" w:hAnsi="Helvetica Neue" w:cs="Helvetica Neue"/>
            <w:color w:val="222222"/>
            <w:lang w:val="es-ES"/>
            <w:rPrChange w:id="474" w:author="Kyra Loat" w:date="2023-01-30T08:19:00Z">
              <w:rPr>
                <w:rFonts w:ascii="Helvetica Neue" w:eastAsia="Helvetica Neue" w:hAnsi="Helvetica Neue" w:cs="Helvetica Neue"/>
                <w:color w:val="222222"/>
                <w:highlight w:val="yellow"/>
                <w:lang w:val="es-ES"/>
              </w:rPr>
            </w:rPrChange>
          </w:rPr>
          <w:t>tes de la ley a que sean responsables.</w:t>
        </w:r>
      </w:ins>
      <w:ins w:id="475" w:author="Songha Chae" w:date="2023-01-30T17:27:00Z">
        <w:r w:rsidR="00867611" w:rsidRPr="0099415F">
          <w:rPr>
            <w:rFonts w:ascii="Helvetica Neue" w:eastAsia="Helvetica Neue" w:hAnsi="Helvetica Neue" w:cs="Helvetica Neue"/>
            <w:color w:val="222222"/>
            <w:lang w:val="es-ES"/>
            <w:rPrChange w:id="476" w:author="Kyra Loat" w:date="2023-01-30T08:19:00Z">
              <w:rPr>
                <w:rFonts w:ascii="Helvetica Neue" w:eastAsia="Helvetica Neue" w:hAnsi="Helvetica Neue" w:cs="Helvetica Neue"/>
                <w:color w:val="222222"/>
                <w:highlight w:val="yellow"/>
                <w:lang w:val="es-ES"/>
              </w:rPr>
            </w:rPrChange>
          </w:rPr>
          <w:t xml:space="preserve"> </w:t>
        </w:r>
      </w:ins>
      <w:del w:id="477" w:author="Songha Chae" w:date="2023-01-30T17:27:00Z">
        <w:r w:rsidRPr="0099415F" w:rsidDel="00867611">
          <w:rPr>
            <w:rFonts w:ascii="Helvetica Neue" w:eastAsia="Helvetica Neue" w:hAnsi="Helvetica Neue" w:cs="Helvetica Neue"/>
            <w:color w:val="222222"/>
            <w:lang w:val="es-ES"/>
            <w:rPrChange w:id="478" w:author="Kyra Loat" w:date="2023-01-30T08:19:00Z">
              <w:rPr>
                <w:rFonts w:ascii="Helvetica Neue" w:eastAsia="Helvetica Neue" w:hAnsi="Helvetica Neue" w:cs="Helvetica Neue"/>
                <w:color w:val="222222"/>
                <w:highlight w:val="yellow"/>
                <w:lang w:val="es-ES"/>
              </w:rPr>
            </w:rPrChange>
          </w:rPr>
          <w:delText>titulares de deberes</w:delText>
        </w:r>
      </w:del>
      <w:r w:rsidRPr="0099415F">
        <w:rPr>
          <w:rFonts w:ascii="Helvetica Neue" w:eastAsia="Helvetica Neue" w:hAnsi="Helvetica Neue" w:cs="Helvetica Neue"/>
          <w:color w:val="222222"/>
          <w:lang w:val="es-ES"/>
          <w:rPrChange w:id="479" w:author="Kyra Loat" w:date="2023-01-30T08:19:00Z">
            <w:rPr>
              <w:rFonts w:ascii="Helvetica Neue" w:eastAsia="Helvetica Neue" w:hAnsi="Helvetica Neue" w:cs="Helvetica Neue"/>
              <w:color w:val="222222"/>
              <w:highlight w:val="yellow"/>
              <w:lang w:val="es-ES"/>
            </w:rPr>
          </w:rPrChange>
        </w:rPr>
        <w:t xml:space="preserve">. </w:t>
      </w:r>
    </w:p>
    <w:p w14:paraId="19EA3F86" w14:textId="77777777" w:rsidR="009F2863" w:rsidRPr="0099415F" w:rsidRDefault="009F2863">
      <w:pPr>
        <w:jc w:val="both"/>
        <w:rPr>
          <w:rFonts w:ascii="Helvetica Neue" w:eastAsia="Helvetica Neue" w:hAnsi="Helvetica Neue" w:cs="Helvetica Neue"/>
          <w:color w:val="222222"/>
          <w:lang w:val="es-ES"/>
          <w:rPrChange w:id="480" w:author="Kyra Loat" w:date="2023-01-30T08:19:00Z">
            <w:rPr>
              <w:rFonts w:ascii="Helvetica Neue" w:eastAsia="Helvetica Neue" w:hAnsi="Helvetica Neue" w:cs="Helvetica Neue"/>
              <w:color w:val="222222"/>
              <w:highlight w:val="yellow"/>
              <w:lang w:val="es-ES"/>
            </w:rPr>
          </w:rPrChange>
        </w:rPr>
      </w:pPr>
    </w:p>
    <w:p w14:paraId="4A93A490" w14:textId="77777777" w:rsidR="006A3014" w:rsidRPr="0099415F" w:rsidRDefault="00FD6CC5">
      <w:pPr>
        <w:jc w:val="both"/>
        <w:rPr>
          <w:rFonts w:ascii="Helvetica Neue" w:eastAsia="Helvetica Neue" w:hAnsi="Helvetica Neue" w:cs="Helvetica Neue"/>
          <w:color w:val="434343"/>
          <w:rPrChange w:id="481" w:author="Kyra Loat" w:date="2023-01-30T08:19:00Z">
            <w:rPr>
              <w:rFonts w:ascii="Helvetica Neue" w:eastAsia="Helvetica Neue" w:hAnsi="Helvetica Neue" w:cs="Helvetica Neue"/>
              <w:color w:val="434343"/>
              <w:highlight w:val="yellow"/>
            </w:rPr>
          </w:rPrChange>
        </w:rPr>
      </w:pPr>
      <w:proofErr w:type="spellStart"/>
      <w:r w:rsidRPr="0099415F">
        <w:rPr>
          <w:rFonts w:ascii="Helvetica Neue" w:eastAsia="Helvetica Neue" w:hAnsi="Helvetica Neue" w:cs="Helvetica Neue"/>
          <w:b/>
          <w:color w:val="434343"/>
          <w:rPrChange w:id="482" w:author="Kyra Loat" w:date="2023-01-30T08:19:00Z">
            <w:rPr>
              <w:rFonts w:ascii="Helvetica Neue" w:eastAsia="Helvetica Neue" w:hAnsi="Helvetica Neue" w:cs="Helvetica Neue"/>
              <w:b/>
              <w:color w:val="434343"/>
              <w:highlight w:val="yellow"/>
            </w:rPr>
          </w:rPrChange>
        </w:rPr>
        <w:t>Preguntas</w:t>
      </w:r>
      <w:proofErr w:type="spellEnd"/>
      <w:r w:rsidRPr="0099415F">
        <w:rPr>
          <w:rFonts w:ascii="Helvetica Neue" w:eastAsia="Helvetica Neue" w:hAnsi="Helvetica Neue" w:cs="Helvetica Neue"/>
          <w:b/>
          <w:color w:val="434343"/>
          <w:rPrChange w:id="483" w:author="Kyra Loat" w:date="2023-01-30T08:19:00Z">
            <w:rPr>
              <w:rFonts w:ascii="Helvetica Neue" w:eastAsia="Helvetica Neue" w:hAnsi="Helvetica Neue" w:cs="Helvetica Neue"/>
              <w:b/>
              <w:color w:val="434343"/>
              <w:highlight w:val="yellow"/>
            </w:rPr>
          </w:rPrChange>
        </w:rPr>
        <w:t xml:space="preserve"> de </w:t>
      </w:r>
      <w:proofErr w:type="spellStart"/>
      <w:r w:rsidRPr="0099415F">
        <w:rPr>
          <w:rFonts w:ascii="Helvetica Neue" w:eastAsia="Helvetica Neue" w:hAnsi="Helvetica Neue" w:cs="Helvetica Neue"/>
          <w:b/>
          <w:color w:val="434343"/>
          <w:rPrChange w:id="484" w:author="Kyra Loat" w:date="2023-01-30T08:19:00Z">
            <w:rPr>
              <w:rFonts w:ascii="Helvetica Neue" w:eastAsia="Helvetica Neue" w:hAnsi="Helvetica Neue" w:cs="Helvetica Neue"/>
              <w:b/>
              <w:color w:val="434343"/>
              <w:highlight w:val="yellow"/>
            </w:rPr>
          </w:rPrChange>
        </w:rPr>
        <w:t>enfoque</w:t>
      </w:r>
      <w:proofErr w:type="spellEnd"/>
      <w:r w:rsidRPr="0099415F">
        <w:rPr>
          <w:rFonts w:ascii="Helvetica Neue" w:eastAsia="Helvetica Neue" w:hAnsi="Helvetica Neue" w:cs="Helvetica Neue"/>
          <w:b/>
          <w:color w:val="434343"/>
          <w:rPrChange w:id="485" w:author="Kyra Loat" w:date="2023-01-30T08:19:00Z">
            <w:rPr>
              <w:rFonts w:ascii="Helvetica Neue" w:eastAsia="Helvetica Neue" w:hAnsi="Helvetica Neue" w:cs="Helvetica Neue"/>
              <w:b/>
              <w:color w:val="434343"/>
              <w:highlight w:val="yellow"/>
            </w:rPr>
          </w:rPrChange>
        </w:rPr>
        <w:t xml:space="preserve">: </w:t>
      </w:r>
    </w:p>
    <w:p w14:paraId="1D1CFA96" w14:textId="0BDFB539" w:rsidR="006A3014" w:rsidRPr="0099415F" w:rsidRDefault="00FD6CC5" w:rsidP="0099415F">
      <w:pPr>
        <w:numPr>
          <w:ilvl w:val="0"/>
          <w:numId w:val="11"/>
        </w:numPr>
        <w:rPr>
          <w:rFonts w:ascii="Helvetica Neue" w:eastAsia="Helvetica Neue" w:hAnsi="Helvetica Neue" w:cs="Helvetica Neue"/>
          <w:lang w:val="es-ES"/>
          <w:rPrChange w:id="486" w:author="Kyra Loat" w:date="2023-01-30T08:19:00Z">
            <w:rPr>
              <w:rFonts w:ascii="Helvetica Neue" w:eastAsia="Helvetica Neue" w:hAnsi="Helvetica Neue" w:cs="Helvetica Neue"/>
              <w:highlight w:val="yellow"/>
              <w:lang w:val="es-ES"/>
            </w:rPr>
          </w:rPrChange>
        </w:rPr>
        <w:pPrChange w:id="487" w:author="Kyra Loat" w:date="2023-01-30T08:19:00Z">
          <w:pPr>
            <w:numPr>
              <w:numId w:val="11"/>
            </w:numPr>
            <w:ind w:left="720" w:hanging="360"/>
            <w:jc w:val="both"/>
          </w:pPr>
        </w:pPrChange>
      </w:pPr>
      <w:r w:rsidRPr="0099415F">
        <w:rPr>
          <w:rFonts w:ascii="Helvetica Neue" w:eastAsia="Helvetica Neue" w:hAnsi="Helvetica Neue" w:cs="Helvetica Neue"/>
          <w:lang w:val="es-ES"/>
          <w:rPrChange w:id="488" w:author="Kyra Loat" w:date="2023-01-30T08:19:00Z">
            <w:rPr>
              <w:rFonts w:ascii="Helvetica Neue" w:eastAsia="Helvetica Neue" w:hAnsi="Helvetica Neue" w:cs="Helvetica Neue"/>
              <w:highlight w:val="yellow"/>
              <w:lang w:val="es-ES"/>
            </w:rPr>
          </w:rPrChange>
        </w:rPr>
        <w:t xml:space="preserve">¿Qué buenas prácticas estamos observando entre los donantes, los responsables de la toma de decisiones y los actores humanitarios en </w:t>
      </w:r>
      <w:ins w:id="489" w:author="Songha Chae" w:date="2023-01-30T17:29:00Z">
        <w:r w:rsidR="00867611" w:rsidRPr="0099415F">
          <w:rPr>
            <w:rFonts w:ascii="Helvetica Neue" w:eastAsia="Helvetica Neue" w:hAnsi="Helvetica Neue" w:cs="Helvetica Neue"/>
            <w:lang w:val="es-ES"/>
            <w:rPrChange w:id="490" w:author="Kyra Loat" w:date="2023-01-30T08:19:00Z">
              <w:rPr>
                <w:rFonts w:ascii="Helvetica Neue" w:eastAsia="Helvetica Neue" w:hAnsi="Helvetica Neue" w:cs="Helvetica Neue"/>
                <w:highlight w:val="yellow"/>
                <w:lang w:val="es-ES"/>
              </w:rPr>
            </w:rPrChange>
          </w:rPr>
          <w:t xml:space="preserve">exigir a </w:t>
        </w:r>
      </w:ins>
      <w:del w:id="491" w:author="Songha Chae" w:date="2023-01-30T17:29:00Z">
        <w:r w:rsidRPr="0099415F" w:rsidDel="00867611">
          <w:rPr>
            <w:rFonts w:ascii="Helvetica Neue" w:eastAsia="Helvetica Neue" w:hAnsi="Helvetica Neue" w:cs="Helvetica Neue"/>
            <w:lang w:val="es-ES"/>
            <w:rPrChange w:id="492" w:author="Kyra Loat" w:date="2023-01-30T08:19:00Z">
              <w:rPr>
                <w:rFonts w:ascii="Helvetica Neue" w:eastAsia="Helvetica Neue" w:hAnsi="Helvetica Neue" w:cs="Helvetica Neue"/>
                <w:highlight w:val="yellow"/>
                <w:lang w:val="es-ES"/>
              </w:rPr>
            </w:rPrChange>
          </w:rPr>
          <w:delText>cuanto a exigir</w:delText>
        </w:r>
      </w:del>
      <w:r w:rsidRPr="0099415F">
        <w:rPr>
          <w:rFonts w:ascii="Helvetica Neue" w:eastAsia="Helvetica Neue" w:hAnsi="Helvetica Neue" w:cs="Helvetica Neue"/>
          <w:lang w:val="es-ES"/>
          <w:rPrChange w:id="493" w:author="Kyra Loat" w:date="2023-01-30T08:19:00Z">
            <w:rPr>
              <w:rFonts w:ascii="Helvetica Neue" w:eastAsia="Helvetica Neue" w:hAnsi="Helvetica Neue" w:cs="Helvetica Neue"/>
              <w:highlight w:val="yellow"/>
              <w:lang w:val="es-ES"/>
            </w:rPr>
          </w:rPrChange>
        </w:rPr>
        <w:t xml:space="preserve"> que los mecanismos de rendición de cuentas incluyan sistemáticamente a los niños, consultando directamente sus opiniones? ¿Qué obstáculos persisten? ¿Cuáles son las consecuencias de la inacción? </w:t>
      </w:r>
    </w:p>
    <w:p w14:paraId="7BC610E6" w14:textId="6B4CFAF0" w:rsidR="006A3014" w:rsidRPr="0099415F" w:rsidRDefault="00FD6CC5" w:rsidP="0099415F">
      <w:pPr>
        <w:numPr>
          <w:ilvl w:val="0"/>
          <w:numId w:val="11"/>
        </w:numPr>
        <w:rPr>
          <w:rFonts w:ascii="Helvetica Neue" w:eastAsia="Helvetica Neue" w:hAnsi="Helvetica Neue" w:cs="Helvetica Neue"/>
          <w:lang w:val="es-ES"/>
          <w:rPrChange w:id="494" w:author="Kyra Loat" w:date="2023-01-30T08:19:00Z">
            <w:rPr>
              <w:rFonts w:ascii="Helvetica Neue" w:eastAsia="Helvetica Neue" w:hAnsi="Helvetica Neue" w:cs="Helvetica Neue"/>
              <w:highlight w:val="yellow"/>
              <w:lang w:val="es-ES"/>
            </w:rPr>
          </w:rPrChange>
        </w:rPr>
        <w:pPrChange w:id="495" w:author="Kyra Loat" w:date="2023-01-30T08:19:00Z">
          <w:pPr>
            <w:numPr>
              <w:numId w:val="11"/>
            </w:numPr>
            <w:ind w:left="720" w:hanging="360"/>
            <w:jc w:val="both"/>
          </w:pPr>
        </w:pPrChange>
      </w:pPr>
      <w:r w:rsidRPr="0099415F">
        <w:rPr>
          <w:rFonts w:ascii="Helvetica Neue" w:eastAsia="Helvetica Neue" w:hAnsi="Helvetica Neue" w:cs="Helvetica Neue"/>
          <w:lang w:val="es-ES"/>
          <w:rPrChange w:id="496" w:author="Kyra Loat" w:date="2023-01-30T08:19:00Z">
            <w:rPr>
              <w:rFonts w:ascii="Helvetica Neue" w:eastAsia="Helvetica Neue" w:hAnsi="Helvetica Neue" w:cs="Helvetica Neue"/>
              <w:highlight w:val="yellow"/>
              <w:lang w:val="es-ES"/>
            </w:rPr>
          </w:rPrChange>
        </w:rPr>
        <w:t xml:space="preserve">¿Cómo puede el sector de la protección de la infancia aumentar los recursos y la capacidad de los actores humanitarios para </w:t>
      </w:r>
      <w:ins w:id="497" w:author="Songha Chae" w:date="2023-01-30T17:30:00Z">
        <w:r w:rsidR="00867611" w:rsidRPr="0099415F">
          <w:rPr>
            <w:rFonts w:ascii="Helvetica Neue" w:eastAsia="Helvetica Neue" w:hAnsi="Helvetica Neue" w:cs="Helvetica Neue"/>
            <w:lang w:val="es-ES"/>
            <w:rPrChange w:id="498" w:author="Kyra Loat" w:date="2023-01-30T08:19:00Z">
              <w:rPr>
                <w:rFonts w:ascii="Helvetica Neue" w:eastAsia="Helvetica Neue" w:hAnsi="Helvetica Neue" w:cs="Helvetica Neue"/>
                <w:highlight w:val="yellow"/>
                <w:lang w:val="es-ES"/>
              </w:rPr>
            </w:rPrChange>
          </w:rPr>
          <w:t xml:space="preserve">que </w:t>
        </w:r>
      </w:ins>
      <w:del w:id="499" w:author="Songha Chae" w:date="2023-01-30T17:30:00Z">
        <w:r w:rsidRPr="0099415F" w:rsidDel="00867611">
          <w:rPr>
            <w:rFonts w:ascii="Helvetica Neue" w:eastAsia="Helvetica Neue" w:hAnsi="Helvetica Neue" w:cs="Helvetica Neue"/>
            <w:lang w:val="es-ES"/>
            <w:rPrChange w:id="500" w:author="Kyra Loat" w:date="2023-01-30T08:19:00Z">
              <w:rPr>
                <w:rFonts w:ascii="Helvetica Neue" w:eastAsia="Helvetica Neue" w:hAnsi="Helvetica Neue" w:cs="Helvetica Neue"/>
                <w:highlight w:val="yellow"/>
                <w:lang w:val="es-ES"/>
              </w:rPr>
            </w:rPrChange>
          </w:rPr>
          <w:delText xml:space="preserve">apoyar </w:delText>
        </w:r>
      </w:del>
      <w:ins w:id="501" w:author="Songha Chae" w:date="2023-01-30T17:30:00Z">
        <w:r w:rsidR="00867611" w:rsidRPr="0099415F">
          <w:rPr>
            <w:rFonts w:ascii="Helvetica Neue" w:eastAsia="Helvetica Neue" w:hAnsi="Helvetica Neue" w:cs="Helvetica Neue"/>
            <w:lang w:val="es-ES"/>
            <w:rPrChange w:id="502" w:author="Kyra Loat" w:date="2023-01-30T08:19:00Z">
              <w:rPr>
                <w:rFonts w:ascii="Helvetica Neue" w:eastAsia="Helvetica Neue" w:hAnsi="Helvetica Neue" w:cs="Helvetica Neue"/>
                <w:highlight w:val="yellow"/>
                <w:lang w:val="es-ES"/>
              </w:rPr>
            </w:rPrChange>
          </w:rPr>
          <w:t xml:space="preserve">apoyen </w:t>
        </w:r>
      </w:ins>
      <w:r w:rsidRPr="0099415F">
        <w:rPr>
          <w:rFonts w:ascii="Helvetica Neue" w:eastAsia="Helvetica Neue" w:hAnsi="Helvetica Neue" w:cs="Helvetica Neue"/>
          <w:lang w:val="es-ES"/>
          <w:rPrChange w:id="503" w:author="Kyra Loat" w:date="2023-01-30T08:19:00Z">
            <w:rPr>
              <w:rFonts w:ascii="Helvetica Neue" w:eastAsia="Helvetica Neue" w:hAnsi="Helvetica Neue" w:cs="Helvetica Neue"/>
              <w:highlight w:val="yellow"/>
              <w:lang w:val="es-ES"/>
            </w:rPr>
          </w:rPrChange>
        </w:rPr>
        <w:t xml:space="preserve">eficazmente </w:t>
      </w:r>
      <w:ins w:id="504" w:author="Songha Chae" w:date="2023-01-30T17:31:00Z">
        <w:r w:rsidR="00867611" w:rsidRPr="0099415F">
          <w:rPr>
            <w:rFonts w:ascii="Helvetica Neue" w:eastAsia="Helvetica Neue" w:hAnsi="Helvetica Neue" w:cs="Helvetica Neue"/>
            <w:lang w:val="es-ES"/>
            <w:rPrChange w:id="505" w:author="Kyra Loat" w:date="2023-01-30T08:19:00Z">
              <w:rPr>
                <w:rFonts w:ascii="Helvetica Neue" w:eastAsia="Helvetica Neue" w:hAnsi="Helvetica Neue" w:cs="Helvetica Neue"/>
                <w:highlight w:val="yellow"/>
                <w:lang w:val="es-ES"/>
              </w:rPr>
            </w:rPrChange>
          </w:rPr>
          <w:t xml:space="preserve">la participación diversa de </w:t>
        </w:r>
      </w:ins>
      <w:del w:id="506" w:author="Songha Chae" w:date="2023-01-30T17:31:00Z">
        <w:r w:rsidRPr="0099415F" w:rsidDel="00867611">
          <w:rPr>
            <w:rFonts w:ascii="Helvetica Neue" w:eastAsia="Helvetica Neue" w:hAnsi="Helvetica Neue" w:cs="Helvetica Neue"/>
            <w:lang w:val="es-ES"/>
            <w:rPrChange w:id="507" w:author="Kyra Loat" w:date="2023-01-30T08:19:00Z">
              <w:rPr>
                <w:rFonts w:ascii="Helvetica Neue" w:eastAsia="Helvetica Neue" w:hAnsi="Helvetica Neue" w:cs="Helvetica Neue"/>
                <w:highlight w:val="yellow"/>
                <w:lang w:val="es-ES"/>
              </w:rPr>
            </w:rPrChange>
          </w:rPr>
          <w:delText xml:space="preserve">a </w:delText>
        </w:r>
      </w:del>
      <w:del w:id="508" w:author="Songha Chae" w:date="2023-01-30T17:30:00Z">
        <w:r w:rsidRPr="0099415F" w:rsidDel="00867611">
          <w:rPr>
            <w:rFonts w:ascii="Helvetica Neue" w:eastAsia="Helvetica Neue" w:hAnsi="Helvetica Neue" w:cs="Helvetica Neue"/>
            <w:lang w:val="es-ES"/>
            <w:rPrChange w:id="509" w:author="Kyra Loat" w:date="2023-01-30T08:19:00Z">
              <w:rPr>
                <w:rFonts w:ascii="Helvetica Neue" w:eastAsia="Helvetica Neue" w:hAnsi="Helvetica Neue" w:cs="Helvetica Neue"/>
                <w:highlight w:val="yellow"/>
                <w:lang w:val="es-ES"/>
              </w:rPr>
            </w:rPrChange>
          </w:rPr>
          <w:delText xml:space="preserve">los </w:delText>
        </w:r>
      </w:del>
      <w:del w:id="510" w:author="Songha Chae" w:date="2023-01-30T17:31:00Z">
        <w:r w:rsidRPr="0099415F" w:rsidDel="00867611">
          <w:rPr>
            <w:rFonts w:ascii="Helvetica Neue" w:eastAsia="Helvetica Neue" w:hAnsi="Helvetica Neue" w:cs="Helvetica Neue"/>
            <w:lang w:val="es-ES"/>
            <w:rPrChange w:id="511" w:author="Kyra Loat" w:date="2023-01-30T08:19:00Z">
              <w:rPr>
                <w:rFonts w:ascii="Helvetica Neue" w:eastAsia="Helvetica Neue" w:hAnsi="Helvetica Neue" w:cs="Helvetica Neue"/>
                <w:highlight w:val="yellow"/>
                <w:lang w:val="es-ES"/>
              </w:rPr>
            </w:rPrChange>
          </w:rPr>
          <w:delText xml:space="preserve">diversos </w:delText>
        </w:r>
      </w:del>
      <w:r w:rsidRPr="0099415F">
        <w:rPr>
          <w:rFonts w:ascii="Helvetica Neue" w:eastAsia="Helvetica Neue" w:hAnsi="Helvetica Neue" w:cs="Helvetica Neue"/>
          <w:lang w:val="es-ES"/>
          <w:rPrChange w:id="512" w:author="Kyra Loat" w:date="2023-01-30T08:19:00Z">
            <w:rPr>
              <w:rFonts w:ascii="Helvetica Neue" w:eastAsia="Helvetica Neue" w:hAnsi="Helvetica Neue" w:cs="Helvetica Neue"/>
              <w:highlight w:val="yellow"/>
              <w:lang w:val="es-ES"/>
            </w:rPr>
          </w:rPrChange>
        </w:rPr>
        <w:t xml:space="preserve">niños y jóvenes </w:t>
      </w:r>
      <w:del w:id="513" w:author="Songha Chae" w:date="2023-01-30T17:31:00Z">
        <w:r w:rsidRPr="0099415F" w:rsidDel="00867611">
          <w:rPr>
            <w:rFonts w:ascii="Helvetica Neue" w:eastAsia="Helvetica Neue" w:hAnsi="Helvetica Neue" w:cs="Helvetica Neue"/>
            <w:lang w:val="es-ES"/>
            <w:rPrChange w:id="514" w:author="Kyra Loat" w:date="2023-01-30T08:19:00Z">
              <w:rPr>
                <w:rFonts w:ascii="Helvetica Neue" w:eastAsia="Helvetica Neue" w:hAnsi="Helvetica Neue" w:cs="Helvetica Neue"/>
                <w:highlight w:val="yellow"/>
                <w:lang w:val="es-ES"/>
              </w:rPr>
            </w:rPrChange>
          </w:rPr>
          <w:delText>para que participen de</w:delText>
        </w:r>
      </w:del>
      <w:ins w:id="515" w:author="Songha Chae" w:date="2023-01-30T17:31:00Z">
        <w:r w:rsidR="00867611" w:rsidRPr="0099415F">
          <w:rPr>
            <w:rFonts w:ascii="Helvetica Neue" w:eastAsia="Helvetica Neue" w:hAnsi="Helvetica Neue" w:cs="Helvetica Neue"/>
            <w:lang w:val="es-ES"/>
            <w:rPrChange w:id="516" w:author="Kyra Loat" w:date="2023-01-30T08:19:00Z">
              <w:rPr>
                <w:rFonts w:ascii="Helvetica Neue" w:eastAsia="Helvetica Neue" w:hAnsi="Helvetica Neue" w:cs="Helvetica Neue"/>
                <w:highlight w:val="yellow"/>
                <w:lang w:val="es-ES"/>
              </w:rPr>
            </w:rPrChange>
          </w:rPr>
          <w:t>y que sea de</w:t>
        </w:r>
      </w:ins>
      <w:del w:id="517" w:author="Songha Chae" w:date="2023-01-30T17:31:00Z">
        <w:r w:rsidRPr="0099415F" w:rsidDel="00867611">
          <w:rPr>
            <w:rFonts w:ascii="Helvetica Neue" w:eastAsia="Helvetica Neue" w:hAnsi="Helvetica Neue" w:cs="Helvetica Neue"/>
            <w:lang w:val="es-ES"/>
            <w:rPrChange w:id="518" w:author="Kyra Loat" w:date="2023-01-30T08:19:00Z">
              <w:rPr>
                <w:rFonts w:ascii="Helvetica Neue" w:eastAsia="Helvetica Neue" w:hAnsi="Helvetica Neue" w:cs="Helvetica Neue"/>
                <w:highlight w:val="yellow"/>
                <w:lang w:val="es-ES"/>
              </w:rPr>
            </w:rPrChange>
          </w:rPr>
          <w:delText xml:space="preserve"> </w:delText>
        </w:r>
      </w:del>
      <w:ins w:id="519" w:author="Songha Chae" w:date="2023-01-30T17:31:00Z">
        <w:r w:rsidR="00867611" w:rsidRPr="0099415F">
          <w:rPr>
            <w:rFonts w:ascii="Helvetica Neue" w:eastAsia="Helvetica Neue" w:hAnsi="Helvetica Neue" w:cs="Helvetica Neue"/>
            <w:lang w:val="es-ES"/>
            <w:rPrChange w:id="520" w:author="Kyra Loat" w:date="2023-01-30T08:19:00Z">
              <w:rPr>
                <w:rFonts w:ascii="Helvetica Neue" w:eastAsia="Helvetica Neue" w:hAnsi="Helvetica Neue" w:cs="Helvetica Neue"/>
                <w:highlight w:val="yellow"/>
                <w:lang w:val="es-ES"/>
              </w:rPr>
            </w:rPrChange>
          </w:rPr>
          <w:t xml:space="preserve"> </w:t>
        </w:r>
      </w:ins>
      <w:r w:rsidRPr="0099415F">
        <w:rPr>
          <w:rFonts w:ascii="Helvetica Neue" w:eastAsia="Helvetica Neue" w:hAnsi="Helvetica Neue" w:cs="Helvetica Neue"/>
          <w:lang w:val="es-ES"/>
          <w:rPrChange w:id="521" w:author="Kyra Loat" w:date="2023-01-30T08:19:00Z">
            <w:rPr>
              <w:rFonts w:ascii="Helvetica Neue" w:eastAsia="Helvetica Neue" w:hAnsi="Helvetica Neue" w:cs="Helvetica Neue"/>
              <w:highlight w:val="yellow"/>
              <w:lang w:val="es-ES"/>
            </w:rPr>
          </w:rPrChange>
        </w:rPr>
        <w:t>manera significativa y equitativa en el ciclo del programa y en las decisiones que afectan a sus vidas? ¿Cómo podría repercutir esto en garantizar intervenciones holísticas que sitúen a los niños en el centro?</w:t>
      </w:r>
    </w:p>
    <w:p w14:paraId="78834189" w14:textId="65C61496" w:rsidR="006A3014" w:rsidRPr="0099415F" w:rsidRDefault="00FD6CC5" w:rsidP="0099415F">
      <w:pPr>
        <w:numPr>
          <w:ilvl w:val="0"/>
          <w:numId w:val="11"/>
        </w:numPr>
        <w:rPr>
          <w:rFonts w:ascii="Helvetica Neue" w:eastAsia="Helvetica Neue" w:hAnsi="Helvetica Neue" w:cs="Helvetica Neue"/>
          <w:lang w:val="es-ES"/>
          <w:rPrChange w:id="522" w:author="Kyra Loat" w:date="2023-01-30T08:19:00Z">
            <w:rPr>
              <w:rFonts w:ascii="Helvetica Neue" w:eastAsia="Helvetica Neue" w:hAnsi="Helvetica Neue" w:cs="Helvetica Neue"/>
              <w:highlight w:val="yellow"/>
              <w:lang w:val="es-ES"/>
            </w:rPr>
          </w:rPrChange>
        </w:rPr>
        <w:pPrChange w:id="523" w:author="Kyra Loat" w:date="2023-01-30T08:19:00Z">
          <w:pPr>
            <w:numPr>
              <w:numId w:val="11"/>
            </w:numPr>
            <w:ind w:left="720" w:hanging="360"/>
            <w:jc w:val="both"/>
          </w:pPr>
        </w:pPrChange>
      </w:pPr>
      <w:del w:id="524" w:author="Songha Chae" w:date="2023-01-30T17:32:00Z">
        <w:r w:rsidRPr="0099415F" w:rsidDel="00867611">
          <w:rPr>
            <w:rFonts w:ascii="Helvetica Neue" w:eastAsia="Helvetica Neue" w:hAnsi="Helvetica Neue" w:cs="Helvetica Neue"/>
            <w:lang w:val="es-ES"/>
            <w:rPrChange w:id="525" w:author="Kyra Loat" w:date="2023-01-30T08:19:00Z">
              <w:rPr>
                <w:rFonts w:ascii="Helvetica Neue" w:eastAsia="Helvetica Neue" w:hAnsi="Helvetica Neue" w:cs="Helvetica Neue"/>
                <w:highlight w:val="yellow"/>
                <w:lang w:val="es-ES"/>
              </w:rPr>
            </w:rPrChange>
          </w:rPr>
          <w:delText>¿</w:delText>
        </w:r>
      </w:del>
      <w:r w:rsidRPr="0099415F">
        <w:rPr>
          <w:rFonts w:ascii="Helvetica Neue" w:eastAsia="Helvetica Neue" w:hAnsi="Helvetica Neue" w:cs="Helvetica Neue"/>
          <w:lang w:val="es-ES"/>
          <w:rPrChange w:id="526" w:author="Kyra Loat" w:date="2023-01-30T08:19:00Z">
            <w:rPr>
              <w:rFonts w:ascii="Helvetica Neue" w:eastAsia="Helvetica Neue" w:hAnsi="Helvetica Neue" w:cs="Helvetica Neue"/>
              <w:highlight w:val="yellow"/>
              <w:lang w:val="es-ES"/>
            </w:rPr>
          </w:rPrChange>
        </w:rPr>
        <w:t>Las evaluaciones humanitarias y los análisis de riesgos</w:t>
      </w:r>
      <w:ins w:id="527" w:author="Songha Chae" w:date="2023-01-30T17:32:00Z">
        <w:r w:rsidR="00867611" w:rsidRPr="0099415F">
          <w:rPr>
            <w:rFonts w:ascii="Helvetica Neue" w:eastAsia="Helvetica Neue" w:hAnsi="Helvetica Neue" w:cs="Helvetica Neue"/>
            <w:lang w:val="es-ES"/>
            <w:rPrChange w:id="528" w:author="Kyra Loat" w:date="2023-01-30T08:19:00Z">
              <w:rPr>
                <w:rFonts w:ascii="Helvetica Neue" w:eastAsia="Helvetica Neue" w:hAnsi="Helvetica Neue" w:cs="Helvetica Neue"/>
                <w:highlight w:val="yellow"/>
                <w:lang w:val="es-ES"/>
              </w:rPr>
            </w:rPrChange>
          </w:rPr>
          <w:t>, ¿</w:t>
        </w:r>
      </w:ins>
      <w:del w:id="529" w:author="Songha Chae" w:date="2023-01-30T17:32:00Z">
        <w:r w:rsidRPr="0099415F" w:rsidDel="00867611">
          <w:rPr>
            <w:rFonts w:ascii="Helvetica Neue" w:eastAsia="Helvetica Neue" w:hAnsi="Helvetica Neue" w:cs="Helvetica Neue"/>
            <w:lang w:val="es-ES"/>
            <w:rPrChange w:id="530" w:author="Kyra Loat" w:date="2023-01-30T08:19:00Z">
              <w:rPr>
                <w:rFonts w:ascii="Helvetica Neue" w:eastAsia="Helvetica Neue" w:hAnsi="Helvetica Neue" w:cs="Helvetica Neue"/>
                <w:highlight w:val="yellow"/>
                <w:lang w:val="es-ES"/>
              </w:rPr>
            </w:rPrChange>
          </w:rPr>
          <w:delText xml:space="preserve"> </w:delText>
        </w:r>
      </w:del>
      <w:r w:rsidRPr="0099415F">
        <w:rPr>
          <w:rFonts w:ascii="Helvetica Neue" w:eastAsia="Helvetica Neue" w:hAnsi="Helvetica Neue" w:cs="Helvetica Neue"/>
          <w:lang w:val="es-ES"/>
          <w:rPrChange w:id="531" w:author="Kyra Loat" w:date="2023-01-30T08:19:00Z">
            <w:rPr>
              <w:rFonts w:ascii="Helvetica Neue" w:eastAsia="Helvetica Neue" w:hAnsi="Helvetica Neue" w:cs="Helvetica Neue"/>
              <w:highlight w:val="yellow"/>
              <w:lang w:val="es-ES"/>
            </w:rPr>
          </w:rPrChange>
        </w:rPr>
        <w:t>identifican y tratan activamente de comprender los riesgos y los factores de protección que experimentan los niños? ¿Son los resultados capaces de</w:t>
      </w:r>
      <w:ins w:id="532" w:author="Songha Chae" w:date="2023-01-30T17:32:00Z">
        <w:r w:rsidR="00867611" w:rsidRPr="0099415F">
          <w:rPr>
            <w:rFonts w:ascii="Helvetica Neue" w:eastAsia="Helvetica Neue" w:hAnsi="Helvetica Neue" w:cs="Helvetica Neue"/>
            <w:lang w:val="es-ES"/>
            <w:rPrChange w:id="533" w:author="Kyra Loat" w:date="2023-01-30T08:19:00Z">
              <w:rPr>
                <w:rFonts w:ascii="Helvetica Neue" w:eastAsia="Helvetica Neue" w:hAnsi="Helvetica Neue" w:cs="Helvetica Neue"/>
                <w:highlight w:val="yellow"/>
                <w:lang w:val="es-ES"/>
              </w:rPr>
            </w:rPrChange>
          </w:rPr>
          <w:t xml:space="preserve"> </w:t>
        </w:r>
      </w:ins>
      <w:ins w:id="534" w:author="Songha Chae" w:date="2023-01-30T17:33:00Z">
        <w:r w:rsidR="00867611" w:rsidRPr="0099415F">
          <w:rPr>
            <w:rFonts w:ascii="Helvetica Neue" w:eastAsia="Helvetica Neue" w:hAnsi="Helvetica Neue" w:cs="Helvetica Neue"/>
            <w:lang w:val="es-ES"/>
            <w:rPrChange w:id="535" w:author="Kyra Loat" w:date="2023-01-30T08:19:00Z">
              <w:rPr>
                <w:rFonts w:ascii="Helvetica Neue" w:eastAsia="Helvetica Neue" w:hAnsi="Helvetica Neue" w:cs="Helvetica Neue"/>
                <w:highlight w:val="yellow"/>
                <w:lang w:val="es-ES"/>
              </w:rPr>
            </w:rPrChange>
          </w:rPr>
          <w:t>influi</w:t>
        </w:r>
      </w:ins>
      <w:ins w:id="536" w:author="Songha Chae" w:date="2023-01-30T17:32:00Z">
        <w:r w:rsidR="00867611" w:rsidRPr="0099415F">
          <w:rPr>
            <w:rFonts w:ascii="Helvetica Neue" w:eastAsia="Helvetica Neue" w:hAnsi="Helvetica Neue" w:cs="Helvetica Neue"/>
            <w:lang w:val="es-ES"/>
            <w:rPrChange w:id="537" w:author="Kyra Loat" w:date="2023-01-30T08:19:00Z">
              <w:rPr>
                <w:rFonts w:ascii="Helvetica Neue" w:eastAsia="Helvetica Neue" w:hAnsi="Helvetica Neue" w:cs="Helvetica Neue"/>
                <w:highlight w:val="yellow"/>
                <w:lang w:val="es-ES"/>
              </w:rPr>
            </w:rPrChange>
          </w:rPr>
          <w:t>r</w:t>
        </w:r>
      </w:ins>
      <w:ins w:id="538" w:author="Songha Chae" w:date="2023-01-30T17:33:00Z">
        <w:r w:rsidR="00867611" w:rsidRPr="0099415F">
          <w:rPr>
            <w:rFonts w:ascii="Helvetica Neue" w:eastAsia="Helvetica Neue" w:hAnsi="Helvetica Neue" w:cs="Helvetica Neue"/>
            <w:lang w:val="es-ES"/>
            <w:rPrChange w:id="539" w:author="Kyra Loat" w:date="2023-01-30T08:19:00Z">
              <w:rPr>
                <w:rFonts w:ascii="Helvetica Neue" w:eastAsia="Helvetica Neue" w:hAnsi="Helvetica Neue" w:cs="Helvetica Neue"/>
                <w:highlight w:val="yellow"/>
                <w:lang w:val="es-ES"/>
              </w:rPr>
            </w:rPrChange>
          </w:rPr>
          <w:t xml:space="preserve"> en los</w:t>
        </w:r>
      </w:ins>
      <w:del w:id="540" w:author="Songha Chae" w:date="2023-01-30T17:32:00Z">
        <w:r w:rsidRPr="0099415F" w:rsidDel="00867611">
          <w:rPr>
            <w:rFonts w:ascii="Helvetica Neue" w:eastAsia="Helvetica Neue" w:hAnsi="Helvetica Neue" w:cs="Helvetica Neue"/>
            <w:lang w:val="es-ES"/>
            <w:rPrChange w:id="541" w:author="Kyra Loat" w:date="2023-01-30T08:19:00Z">
              <w:rPr>
                <w:rFonts w:ascii="Helvetica Neue" w:eastAsia="Helvetica Neue" w:hAnsi="Helvetica Neue" w:cs="Helvetica Neue"/>
                <w:highlight w:val="yellow"/>
                <w:lang w:val="es-ES"/>
              </w:rPr>
            </w:rPrChange>
          </w:rPr>
          <w:delText xml:space="preserve"> impulsar</w:delText>
        </w:r>
      </w:del>
      <w:r w:rsidRPr="0099415F">
        <w:rPr>
          <w:rFonts w:ascii="Helvetica Neue" w:eastAsia="Helvetica Neue" w:hAnsi="Helvetica Neue" w:cs="Helvetica Neue"/>
          <w:lang w:val="es-ES"/>
          <w:rPrChange w:id="542" w:author="Kyra Loat" w:date="2023-01-30T08:19:00Z">
            <w:rPr>
              <w:rFonts w:ascii="Helvetica Neue" w:eastAsia="Helvetica Neue" w:hAnsi="Helvetica Neue" w:cs="Helvetica Neue"/>
              <w:highlight w:val="yellow"/>
              <w:lang w:val="es-ES"/>
            </w:rPr>
          </w:rPrChange>
        </w:rPr>
        <w:t xml:space="preserve"> </w:t>
      </w:r>
      <w:del w:id="543" w:author="Songha Chae" w:date="2023-01-30T17:32:00Z">
        <w:r w:rsidRPr="0099415F" w:rsidDel="00867611">
          <w:rPr>
            <w:rFonts w:ascii="Helvetica Neue" w:eastAsia="Helvetica Neue" w:hAnsi="Helvetica Neue" w:cs="Helvetica Neue"/>
            <w:lang w:val="es-ES"/>
            <w:rPrChange w:id="544" w:author="Kyra Loat" w:date="2023-01-30T08:19:00Z">
              <w:rPr>
                <w:rFonts w:ascii="Helvetica Neue" w:eastAsia="Helvetica Neue" w:hAnsi="Helvetica Neue" w:cs="Helvetica Neue"/>
                <w:highlight w:val="yellow"/>
                <w:lang w:val="es-ES"/>
              </w:rPr>
            </w:rPrChange>
          </w:rPr>
          <w:delText>los</w:delText>
        </w:r>
      </w:del>
      <w:r w:rsidRPr="0099415F">
        <w:rPr>
          <w:rFonts w:ascii="Helvetica Neue" w:eastAsia="Helvetica Neue" w:hAnsi="Helvetica Neue" w:cs="Helvetica Neue"/>
          <w:lang w:val="es-ES"/>
          <w:rPrChange w:id="545" w:author="Kyra Loat" w:date="2023-01-30T08:19:00Z">
            <w:rPr>
              <w:rFonts w:ascii="Helvetica Neue" w:eastAsia="Helvetica Neue" w:hAnsi="Helvetica Neue" w:cs="Helvetica Neue"/>
              <w:highlight w:val="yellow"/>
              <w:lang w:val="es-ES"/>
            </w:rPr>
          </w:rPrChange>
        </w:rPr>
        <w:t xml:space="preserve"> programas humanitarios, la financiación y las decisiones que necesitamos? </w:t>
      </w:r>
    </w:p>
    <w:p w14:paraId="5E7619E2" w14:textId="14714657" w:rsidR="006A3014" w:rsidRPr="0099415F" w:rsidRDefault="00FD6CC5" w:rsidP="0099415F">
      <w:pPr>
        <w:numPr>
          <w:ilvl w:val="0"/>
          <w:numId w:val="11"/>
        </w:numPr>
        <w:rPr>
          <w:rFonts w:ascii="Helvetica Neue" w:eastAsia="Helvetica Neue" w:hAnsi="Helvetica Neue" w:cs="Helvetica Neue"/>
          <w:lang w:val="es-ES"/>
          <w:rPrChange w:id="546" w:author="Kyra Loat" w:date="2023-01-30T08:19:00Z">
            <w:rPr>
              <w:rFonts w:ascii="Helvetica Neue" w:eastAsia="Helvetica Neue" w:hAnsi="Helvetica Neue" w:cs="Helvetica Neue"/>
              <w:highlight w:val="yellow"/>
              <w:lang w:val="es-ES"/>
            </w:rPr>
          </w:rPrChange>
        </w:rPr>
        <w:pPrChange w:id="547" w:author="Kyra Loat" w:date="2023-01-30T08:19:00Z">
          <w:pPr>
            <w:numPr>
              <w:numId w:val="11"/>
            </w:numPr>
            <w:ind w:left="720" w:hanging="360"/>
            <w:jc w:val="both"/>
          </w:pPr>
        </w:pPrChange>
      </w:pPr>
      <w:r w:rsidRPr="0099415F">
        <w:rPr>
          <w:rFonts w:ascii="Helvetica Neue" w:eastAsia="Helvetica Neue" w:hAnsi="Helvetica Neue" w:cs="Helvetica Neue"/>
          <w:lang w:val="es-ES"/>
          <w:rPrChange w:id="548" w:author="Kyra Loat" w:date="2023-01-30T08:19:00Z">
            <w:rPr>
              <w:rFonts w:ascii="Helvetica Neue" w:eastAsia="Helvetica Neue" w:hAnsi="Helvetica Neue" w:cs="Helvetica Neue"/>
              <w:highlight w:val="yellow"/>
              <w:lang w:val="es-ES"/>
            </w:rPr>
          </w:rPrChange>
        </w:rPr>
        <w:t xml:space="preserve">¿Qué ejemplos tenemos </w:t>
      </w:r>
      <w:ins w:id="549" w:author="Songha Chae" w:date="2023-01-30T17:33:00Z">
        <w:r w:rsidR="00CE1DA2" w:rsidRPr="0099415F">
          <w:rPr>
            <w:rFonts w:ascii="Helvetica Neue" w:eastAsia="Helvetica Neue" w:hAnsi="Helvetica Neue" w:cs="Helvetica Neue"/>
            <w:lang w:val="es-ES"/>
            <w:rPrChange w:id="550" w:author="Kyra Loat" w:date="2023-01-30T08:19:00Z">
              <w:rPr>
                <w:rFonts w:ascii="Helvetica Neue" w:eastAsia="Helvetica Neue" w:hAnsi="Helvetica Neue" w:cs="Helvetica Neue"/>
                <w:highlight w:val="yellow"/>
                <w:lang w:val="es-ES"/>
              </w:rPr>
            </w:rPrChange>
          </w:rPr>
          <w:t>sobre cómo incorporar</w:t>
        </w:r>
      </w:ins>
      <w:del w:id="551" w:author="Songha Chae" w:date="2023-01-30T17:33:00Z">
        <w:r w:rsidRPr="0099415F" w:rsidDel="00CE1DA2">
          <w:rPr>
            <w:rFonts w:ascii="Helvetica Neue" w:eastAsia="Helvetica Neue" w:hAnsi="Helvetica Neue" w:cs="Helvetica Neue"/>
            <w:lang w:val="es-ES"/>
            <w:rPrChange w:id="552" w:author="Kyra Loat" w:date="2023-01-30T08:19:00Z">
              <w:rPr>
                <w:rFonts w:ascii="Helvetica Neue" w:eastAsia="Helvetica Neue" w:hAnsi="Helvetica Neue" w:cs="Helvetica Neue"/>
                <w:highlight w:val="yellow"/>
                <w:lang w:val="es-ES"/>
              </w:rPr>
            </w:rPrChange>
          </w:rPr>
          <w:delText xml:space="preserve">de </w:delText>
        </w:r>
        <w:r w:rsidRPr="0099415F" w:rsidDel="00CE1DA2">
          <w:rPr>
            <w:rFonts w:ascii="Helvetica Neue" w:eastAsia="Helvetica Neue" w:hAnsi="Helvetica Neue" w:cs="Helvetica Neue"/>
            <w:i/>
            <w:lang w:val="es-ES"/>
            <w:rPrChange w:id="553" w:author="Kyra Loat" w:date="2023-01-30T08:19:00Z">
              <w:rPr>
                <w:rFonts w:ascii="Helvetica Neue" w:eastAsia="Helvetica Neue" w:hAnsi="Helvetica Neue" w:cs="Helvetica Neue"/>
                <w:i/>
                <w:highlight w:val="yellow"/>
                <w:lang w:val="es-ES"/>
              </w:rPr>
            </w:rPrChange>
          </w:rPr>
          <w:delText>inclusión de</w:delText>
        </w:r>
      </w:del>
      <w:r w:rsidRPr="0099415F">
        <w:rPr>
          <w:rFonts w:ascii="Helvetica Neue" w:eastAsia="Helvetica Neue" w:hAnsi="Helvetica Neue" w:cs="Helvetica Neue"/>
          <w:i/>
          <w:lang w:val="es-ES"/>
          <w:rPrChange w:id="554" w:author="Kyra Loat" w:date="2023-01-30T08:19:00Z">
            <w:rPr>
              <w:rFonts w:ascii="Helvetica Neue" w:eastAsia="Helvetica Neue" w:hAnsi="Helvetica Neue" w:cs="Helvetica Neue"/>
              <w:i/>
              <w:highlight w:val="yellow"/>
              <w:lang w:val="es-ES"/>
            </w:rPr>
          </w:rPrChange>
        </w:rPr>
        <w:t xml:space="preserve"> las voces de los niños </w:t>
      </w:r>
      <w:r w:rsidRPr="0099415F">
        <w:rPr>
          <w:rFonts w:ascii="Helvetica Neue" w:eastAsia="Helvetica Neue" w:hAnsi="Helvetica Neue" w:cs="Helvetica Neue"/>
          <w:lang w:val="es-ES"/>
          <w:rPrChange w:id="555" w:author="Kyra Loat" w:date="2023-01-30T08:19:00Z">
            <w:rPr>
              <w:rFonts w:ascii="Helvetica Neue" w:eastAsia="Helvetica Neue" w:hAnsi="Helvetica Neue" w:cs="Helvetica Neue"/>
              <w:highlight w:val="yellow"/>
              <w:lang w:val="es-ES"/>
            </w:rPr>
          </w:rPrChange>
        </w:rPr>
        <w:t xml:space="preserve">en los esfuerzos de prevención y respuesta para mejorar el bienestar y la protección de los niños y cuáles fueron los resultados? </w:t>
      </w:r>
    </w:p>
    <w:p w14:paraId="73CBC957" w14:textId="52B717E3" w:rsidR="006A3014" w:rsidRPr="0099415F" w:rsidRDefault="00FD6CC5" w:rsidP="0099415F">
      <w:pPr>
        <w:numPr>
          <w:ilvl w:val="0"/>
          <w:numId w:val="11"/>
        </w:numPr>
        <w:rPr>
          <w:rFonts w:ascii="Helvetica Neue" w:eastAsia="Helvetica Neue" w:hAnsi="Helvetica Neue" w:cs="Helvetica Neue"/>
          <w:i/>
          <w:lang w:val="es-ES"/>
          <w:rPrChange w:id="556" w:author="Kyra Loat" w:date="2023-01-30T08:19:00Z">
            <w:rPr>
              <w:rFonts w:ascii="Helvetica Neue" w:eastAsia="Helvetica Neue" w:hAnsi="Helvetica Neue" w:cs="Helvetica Neue"/>
              <w:i/>
              <w:highlight w:val="yellow"/>
              <w:lang w:val="es-ES"/>
            </w:rPr>
          </w:rPrChange>
        </w:rPr>
        <w:pPrChange w:id="557" w:author="Kyra Loat" w:date="2023-01-30T08:19:00Z">
          <w:pPr>
            <w:numPr>
              <w:numId w:val="11"/>
            </w:numPr>
            <w:ind w:left="720" w:hanging="360"/>
            <w:jc w:val="both"/>
          </w:pPr>
        </w:pPrChange>
      </w:pPr>
      <w:r w:rsidRPr="0099415F">
        <w:rPr>
          <w:rFonts w:ascii="Helvetica Neue" w:eastAsia="Helvetica Neue" w:hAnsi="Helvetica Neue" w:cs="Helvetica Neue"/>
          <w:lang w:val="es-ES"/>
          <w:rPrChange w:id="558" w:author="Kyra Loat" w:date="2023-01-30T08:19:00Z">
            <w:rPr>
              <w:rFonts w:ascii="Helvetica Neue" w:eastAsia="Helvetica Neue" w:hAnsi="Helvetica Neue" w:cs="Helvetica Neue"/>
              <w:highlight w:val="yellow"/>
              <w:lang w:val="es-ES"/>
            </w:rPr>
          </w:rPrChange>
        </w:rPr>
        <w:t xml:space="preserve">¿Qué procedimientos de rendición de cuentas utilizamos que sean respetuosos con los niños o estén dirigidos por ellos, </w:t>
      </w:r>
      <w:del w:id="559" w:author="Songha Chae" w:date="2023-01-30T17:34:00Z">
        <w:r w:rsidRPr="0099415F" w:rsidDel="006D54EB">
          <w:rPr>
            <w:rFonts w:ascii="Helvetica Neue" w:eastAsia="Helvetica Neue" w:hAnsi="Helvetica Neue" w:cs="Helvetica Neue"/>
            <w:lang w:val="es-ES"/>
            <w:rPrChange w:id="560" w:author="Kyra Loat" w:date="2023-01-30T08:19:00Z">
              <w:rPr>
                <w:rFonts w:ascii="Helvetica Neue" w:eastAsia="Helvetica Neue" w:hAnsi="Helvetica Neue" w:cs="Helvetica Neue"/>
                <w:highlight w:val="yellow"/>
                <w:lang w:val="es-ES"/>
              </w:rPr>
            </w:rPrChange>
          </w:rPr>
          <w:delText>más allá</w:delText>
        </w:r>
      </w:del>
      <w:ins w:id="561" w:author="Songha Chae" w:date="2023-01-30T17:34:00Z">
        <w:r w:rsidR="006D54EB" w:rsidRPr="0099415F">
          <w:rPr>
            <w:rFonts w:ascii="Helvetica Neue" w:eastAsia="Helvetica Neue" w:hAnsi="Helvetica Neue" w:cs="Helvetica Neue"/>
            <w:lang w:val="es-ES"/>
            <w:rPrChange w:id="562" w:author="Kyra Loat" w:date="2023-01-30T08:19:00Z">
              <w:rPr>
                <w:rFonts w:ascii="Helvetica Neue" w:eastAsia="Helvetica Neue" w:hAnsi="Helvetica Neue" w:cs="Helvetica Neue"/>
                <w:highlight w:val="yellow"/>
                <w:lang w:val="es-ES"/>
              </w:rPr>
            </w:rPrChange>
          </w:rPr>
          <w:t xml:space="preserve"> además</w:t>
        </w:r>
      </w:ins>
      <w:r w:rsidRPr="0099415F">
        <w:rPr>
          <w:rFonts w:ascii="Helvetica Neue" w:eastAsia="Helvetica Neue" w:hAnsi="Helvetica Neue" w:cs="Helvetica Neue"/>
          <w:lang w:val="es-ES"/>
          <w:rPrChange w:id="563" w:author="Kyra Loat" w:date="2023-01-30T08:19:00Z">
            <w:rPr>
              <w:rFonts w:ascii="Helvetica Neue" w:eastAsia="Helvetica Neue" w:hAnsi="Helvetica Neue" w:cs="Helvetica Neue"/>
              <w:highlight w:val="yellow"/>
              <w:lang w:val="es-ES"/>
            </w:rPr>
          </w:rPrChange>
        </w:rPr>
        <w:t xml:space="preserve"> de </w:t>
      </w:r>
      <w:del w:id="564" w:author="Songha Chae" w:date="2023-01-30T17:34:00Z">
        <w:r w:rsidRPr="0099415F" w:rsidDel="006D54EB">
          <w:rPr>
            <w:rFonts w:ascii="Helvetica Neue" w:eastAsia="Helvetica Neue" w:hAnsi="Helvetica Neue" w:cs="Helvetica Neue"/>
            <w:lang w:val="es-ES"/>
            <w:rPrChange w:id="565" w:author="Kyra Loat" w:date="2023-01-30T08:19:00Z">
              <w:rPr>
                <w:rFonts w:ascii="Helvetica Neue" w:eastAsia="Helvetica Neue" w:hAnsi="Helvetica Neue" w:cs="Helvetica Neue"/>
                <w:highlight w:val="yellow"/>
                <w:lang w:val="es-ES"/>
              </w:rPr>
            </w:rPrChange>
          </w:rPr>
          <w:delText xml:space="preserve">las quejas y </w:delText>
        </w:r>
      </w:del>
      <w:r w:rsidRPr="0099415F">
        <w:rPr>
          <w:rFonts w:ascii="Helvetica Neue" w:eastAsia="Helvetica Neue" w:hAnsi="Helvetica Neue" w:cs="Helvetica Neue"/>
          <w:lang w:val="es-ES"/>
          <w:rPrChange w:id="566" w:author="Kyra Loat" w:date="2023-01-30T08:19:00Z">
            <w:rPr>
              <w:rFonts w:ascii="Helvetica Neue" w:eastAsia="Helvetica Neue" w:hAnsi="Helvetica Neue" w:cs="Helvetica Neue"/>
              <w:highlight w:val="yellow"/>
              <w:lang w:val="es-ES"/>
            </w:rPr>
          </w:rPrChange>
        </w:rPr>
        <w:t xml:space="preserve">los mecanismos de </w:t>
      </w:r>
      <w:ins w:id="567" w:author="Songha Chae" w:date="2023-01-30T17:35:00Z">
        <w:r w:rsidR="006D54EB" w:rsidRPr="0099415F">
          <w:rPr>
            <w:rFonts w:ascii="Helvetica Neue" w:eastAsia="Helvetica Neue" w:hAnsi="Helvetica Neue" w:cs="Helvetica Neue"/>
            <w:lang w:val="es-ES"/>
            <w:rPrChange w:id="568" w:author="Kyra Loat" w:date="2023-01-30T08:19:00Z">
              <w:rPr>
                <w:rFonts w:ascii="Helvetica Neue" w:eastAsia="Helvetica Neue" w:hAnsi="Helvetica Neue" w:cs="Helvetica Neue"/>
                <w:highlight w:val="yellow"/>
                <w:lang w:val="es-ES"/>
              </w:rPr>
            </w:rPrChange>
          </w:rPr>
          <w:t xml:space="preserve">denuncias y </w:t>
        </w:r>
      </w:ins>
      <w:r w:rsidRPr="0099415F">
        <w:rPr>
          <w:rFonts w:ascii="Helvetica Neue" w:eastAsia="Helvetica Neue" w:hAnsi="Helvetica Neue" w:cs="Helvetica Neue"/>
          <w:lang w:val="es-ES"/>
          <w:rPrChange w:id="569" w:author="Kyra Loat" w:date="2023-01-30T08:19:00Z">
            <w:rPr>
              <w:rFonts w:ascii="Helvetica Neue" w:eastAsia="Helvetica Neue" w:hAnsi="Helvetica Neue" w:cs="Helvetica Neue"/>
              <w:highlight w:val="yellow"/>
              <w:lang w:val="es-ES"/>
            </w:rPr>
          </w:rPrChange>
        </w:rPr>
        <w:t xml:space="preserve">retroalimentación, por ejemplo, herramientas de seguimiento tras </w:t>
      </w:r>
      <w:ins w:id="570" w:author="Songha Chae" w:date="2023-01-30T17:36:00Z">
        <w:r w:rsidR="006D54EB" w:rsidRPr="0099415F">
          <w:rPr>
            <w:rFonts w:ascii="Helvetica Neue" w:eastAsia="Helvetica Neue" w:hAnsi="Helvetica Neue" w:cs="Helvetica Neue"/>
            <w:lang w:val="es-ES"/>
            <w:rPrChange w:id="571" w:author="Kyra Loat" w:date="2023-01-30T08:19:00Z">
              <w:rPr>
                <w:rFonts w:ascii="Helvetica Neue" w:eastAsia="Helvetica Neue" w:hAnsi="Helvetica Neue" w:cs="Helvetica Neue"/>
                <w:highlight w:val="yellow"/>
                <w:lang w:val="es-ES"/>
              </w:rPr>
            </w:rPrChange>
          </w:rPr>
          <w:t>llevar a cabo el ejercicio</w:t>
        </w:r>
      </w:ins>
      <w:del w:id="572" w:author="Songha Chae" w:date="2023-01-30T17:36:00Z">
        <w:r w:rsidRPr="0099415F" w:rsidDel="006D54EB">
          <w:rPr>
            <w:rFonts w:ascii="Helvetica Neue" w:eastAsia="Helvetica Neue" w:hAnsi="Helvetica Neue" w:cs="Helvetica Neue"/>
            <w:lang w:val="es-ES"/>
            <w:rPrChange w:id="573" w:author="Kyra Loat" w:date="2023-01-30T08:19:00Z">
              <w:rPr>
                <w:rFonts w:ascii="Helvetica Neue" w:eastAsia="Helvetica Neue" w:hAnsi="Helvetica Neue" w:cs="Helvetica Neue"/>
                <w:highlight w:val="yellow"/>
                <w:lang w:val="es-ES"/>
              </w:rPr>
            </w:rPrChange>
          </w:rPr>
          <w:delText>la distribución</w:delText>
        </w:r>
      </w:del>
      <w:r w:rsidRPr="0099415F">
        <w:rPr>
          <w:rFonts w:ascii="Helvetica Neue" w:eastAsia="Helvetica Neue" w:hAnsi="Helvetica Neue" w:cs="Helvetica Neue"/>
          <w:lang w:val="es-ES"/>
          <w:rPrChange w:id="574" w:author="Kyra Loat" w:date="2023-01-30T08:19:00Z">
            <w:rPr>
              <w:rFonts w:ascii="Helvetica Neue" w:eastAsia="Helvetica Neue" w:hAnsi="Helvetica Neue" w:cs="Helvetica Neue"/>
              <w:highlight w:val="yellow"/>
              <w:lang w:val="es-ES"/>
            </w:rPr>
          </w:rPrChange>
        </w:rPr>
        <w:t xml:space="preserve"> o </w:t>
      </w:r>
      <w:del w:id="575" w:author="Songha Chae" w:date="2023-01-30T17:35:00Z">
        <w:r w:rsidRPr="0099415F" w:rsidDel="006D54EB">
          <w:rPr>
            <w:rFonts w:ascii="Helvetica Neue" w:eastAsia="Helvetica Neue" w:hAnsi="Helvetica Neue" w:cs="Helvetica Neue"/>
            <w:lang w:val="es-ES"/>
            <w:rPrChange w:id="576" w:author="Kyra Loat" w:date="2023-01-30T08:19:00Z">
              <w:rPr>
                <w:rFonts w:ascii="Helvetica Neue" w:eastAsia="Helvetica Neue" w:hAnsi="Helvetica Neue" w:cs="Helvetica Neue"/>
                <w:highlight w:val="yellow"/>
                <w:lang w:val="es-ES"/>
              </w:rPr>
            </w:rPrChange>
          </w:rPr>
          <w:delText xml:space="preserve">vías </w:delText>
        </w:r>
      </w:del>
      <w:ins w:id="577" w:author="Songha Chae" w:date="2023-01-30T17:35:00Z">
        <w:r w:rsidR="006D54EB" w:rsidRPr="0099415F">
          <w:rPr>
            <w:rFonts w:ascii="Helvetica Neue" w:eastAsia="Helvetica Neue" w:hAnsi="Helvetica Neue" w:cs="Helvetica Neue"/>
            <w:lang w:val="es-ES"/>
            <w:rPrChange w:id="578" w:author="Kyra Loat" w:date="2023-01-30T08:19:00Z">
              <w:rPr>
                <w:rFonts w:ascii="Helvetica Neue" w:eastAsia="Helvetica Neue" w:hAnsi="Helvetica Neue" w:cs="Helvetica Neue"/>
                <w:highlight w:val="yellow"/>
                <w:lang w:val="es-ES"/>
              </w:rPr>
            </w:rPrChange>
          </w:rPr>
          <w:t xml:space="preserve">rutas </w:t>
        </w:r>
      </w:ins>
      <w:r w:rsidRPr="0099415F">
        <w:rPr>
          <w:rFonts w:ascii="Helvetica Neue" w:eastAsia="Helvetica Neue" w:hAnsi="Helvetica Neue" w:cs="Helvetica Neue"/>
          <w:lang w:val="es-ES"/>
          <w:rPrChange w:id="579" w:author="Kyra Loat" w:date="2023-01-30T08:19:00Z">
            <w:rPr>
              <w:rFonts w:ascii="Helvetica Neue" w:eastAsia="Helvetica Neue" w:hAnsi="Helvetica Neue" w:cs="Helvetica Neue"/>
              <w:highlight w:val="yellow"/>
              <w:lang w:val="es-ES"/>
            </w:rPr>
          </w:rPrChange>
        </w:rPr>
        <w:t xml:space="preserve">de remisión? ¿Qué pasos prácticos hay que dar? ¿Qué recursos se necesitan? </w:t>
      </w:r>
    </w:p>
    <w:p w14:paraId="6BF8116E" w14:textId="55C162EC" w:rsidR="006A3014" w:rsidRPr="0099415F" w:rsidRDefault="00FD6CC5" w:rsidP="0099415F">
      <w:pPr>
        <w:numPr>
          <w:ilvl w:val="0"/>
          <w:numId w:val="11"/>
        </w:numPr>
        <w:pBdr>
          <w:top w:val="nil"/>
          <w:left w:val="nil"/>
          <w:bottom w:val="nil"/>
          <w:right w:val="nil"/>
          <w:between w:val="nil"/>
        </w:pBdr>
        <w:rPr>
          <w:rFonts w:ascii="Helvetica Neue" w:eastAsia="Helvetica Neue" w:hAnsi="Helvetica Neue" w:cs="Helvetica Neue"/>
          <w:lang w:val="es-ES"/>
          <w:rPrChange w:id="580" w:author="Kyra Loat" w:date="2023-01-30T08:19:00Z">
            <w:rPr>
              <w:rFonts w:ascii="Helvetica Neue" w:eastAsia="Helvetica Neue" w:hAnsi="Helvetica Neue" w:cs="Helvetica Neue"/>
              <w:highlight w:val="yellow"/>
              <w:lang w:val="es-ES"/>
            </w:rPr>
          </w:rPrChange>
        </w:rPr>
        <w:pPrChange w:id="581" w:author="Kyra Loat" w:date="2023-01-30T08:19:00Z">
          <w:pPr>
            <w:numPr>
              <w:numId w:val="11"/>
            </w:numPr>
            <w:pBdr>
              <w:top w:val="nil"/>
              <w:left w:val="nil"/>
              <w:bottom w:val="nil"/>
              <w:right w:val="nil"/>
              <w:between w:val="nil"/>
            </w:pBdr>
            <w:ind w:left="720" w:hanging="360"/>
            <w:jc w:val="both"/>
          </w:pPr>
        </w:pPrChange>
      </w:pPr>
      <w:r w:rsidRPr="0099415F">
        <w:rPr>
          <w:rFonts w:ascii="Helvetica Neue" w:eastAsia="Helvetica Neue" w:hAnsi="Helvetica Neue" w:cs="Helvetica Neue"/>
          <w:lang w:val="es-ES"/>
          <w:rPrChange w:id="582" w:author="Kyra Loat" w:date="2023-01-30T08:19:00Z">
            <w:rPr>
              <w:rFonts w:ascii="Helvetica Neue" w:eastAsia="Helvetica Neue" w:hAnsi="Helvetica Neue" w:cs="Helvetica Neue"/>
              <w:highlight w:val="yellow"/>
              <w:lang w:val="es-ES"/>
            </w:rPr>
          </w:rPrChange>
        </w:rPr>
        <w:t xml:space="preserve">¿Cómo conseguimos que los niños y las comunidades con las que trabajamos participen en programas de protección de la infancia </w:t>
      </w:r>
      <w:r w:rsidRPr="0099415F">
        <w:rPr>
          <w:rFonts w:ascii="Helvetica Neue" w:eastAsia="Helvetica Neue" w:hAnsi="Helvetica Neue" w:cs="Helvetica Neue"/>
          <w:i/>
          <w:lang w:val="es-ES"/>
          <w:rPrChange w:id="583" w:author="Kyra Loat" w:date="2023-01-30T08:19:00Z">
            <w:rPr>
              <w:rFonts w:ascii="Helvetica Neue" w:eastAsia="Helvetica Neue" w:hAnsi="Helvetica Neue" w:cs="Helvetica Neue"/>
              <w:i/>
              <w:highlight w:val="yellow"/>
              <w:lang w:val="es-ES"/>
            </w:rPr>
          </w:rPrChange>
        </w:rPr>
        <w:t xml:space="preserve">diseñados </w:t>
      </w:r>
      <w:ins w:id="584" w:author="Songha Chae" w:date="2023-01-30T17:37:00Z">
        <w:r w:rsidR="006D54EB" w:rsidRPr="0099415F">
          <w:rPr>
            <w:rFonts w:ascii="Helvetica Neue" w:eastAsia="Helvetica Neue" w:hAnsi="Helvetica Neue" w:cs="Helvetica Neue"/>
            <w:i/>
            <w:lang w:val="es-ES"/>
            <w:rPrChange w:id="585" w:author="Kyra Loat" w:date="2023-01-30T08:19:00Z">
              <w:rPr>
                <w:rFonts w:ascii="Helvetica Neue" w:eastAsia="Helvetica Neue" w:hAnsi="Helvetica Neue" w:cs="Helvetica Neue"/>
                <w:i/>
                <w:highlight w:val="yellow"/>
                <w:lang w:val="es-ES"/>
              </w:rPr>
            </w:rPrChange>
          </w:rPr>
          <w:t xml:space="preserve">y dirigidos </w:t>
        </w:r>
      </w:ins>
      <w:del w:id="586" w:author="Songha Chae" w:date="2023-01-30T17:37:00Z">
        <w:r w:rsidRPr="0099415F" w:rsidDel="006D54EB">
          <w:rPr>
            <w:rFonts w:ascii="Helvetica Neue" w:eastAsia="Helvetica Neue" w:hAnsi="Helvetica Neue" w:cs="Helvetica Neue"/>
            <w:i/>
            <w:lang w:val="es-ES"/>
            <w:rPrChange w:id="587" w:author="Kyra Loat" w:date="2023-01-30T08:19:00Z">
              <w:rPr>
                <w:rFonts w:ascii="Helvetica Neue" w:eastAsia="Helvetica Neue" w:hAnsi="Helvetica Neue" w:cs="Helvetica Neue"/>
                <w:i/>
                <w:highlight w:val="yellow"/>
                <w:lang w:val="es-ES"/>
              </w:rPr>
            </w:rPrChange>
          </w:rPr>
          <w:delText xml:space="preserve">e impulsados </w:delText>
        </w:r>
      </w:del>
      <w:r w:rsidRPr="0099415F">
        <w:rPr>
          <w:rFonts w:ascii="Helvetica Neue" w:eastAsia="Helvetica Neue" w:hAnsi="Helvetica Neue" w:cs="Helvetica Neue"/>
          <w:i/>
          <w:lang w:val="es-ES"/>
          <w:rPrChange w:id="588" w:author="Kyra Loat" w:date="2023-01-30T08:19:00Z">
            <w:rPr>
              <w:rFonts w:ascii="Helvetica Neue" w:eastAsia="Helvetica Neue" w:hAnsi="Helvetica Neue" w:cs="Helvetica Neue"/>
              <w:i/>
              <w:highlight w:val="yellow"/>
              <w:lang w:val="es-ES"/>
            </w:rPr>
          </w:rPrChange>
        </w:rPr>
        <w:t>por la comunidad</w:t>
      </w:r>
      <w:r w:rsidRPr="0099415F">
        <w:rPr>
          <w:rFonts w:ascii="Helvetica Neue" w:eastAsia="Helvetica Neue" w:hAnsi="Helvetica Neue" w:cs="Helvetica Neue"/>
          <w:lang w:val="es-ES"/>
          <w:rPrChange w:id="589" w:author="Kyra Loat" w:date="2023-01-30T08:19:00Z">
            <w:rPr>
              <w:rFonts w:ascii="Helvetica Neue" w:eastAsia="Helvetica Neue" w:hAnsi="Helvetica Neue" w:cs="Helvetica Neue"/>
              <w:highlight w:val="yellow"/>
              <w:lang w:val="es-ES"/>
            </w:rPr>
          </w:rPrChange>
        </w:rPr>
        <w:t xml:space="preserve">? ¿Cuáles son los obstáculos? ¿Cuál es la mejor manera de comunicar </w:t>
      </w:r>
      <w:del w:id="590" w:author="Songha Chae" w:date="2023-01-30T17:37:00Z">
        <w:r w:rsidRPr="0099415F" w:rsidDel="006D54EB">
          <w:rPr>
            <w:rFonts w:ascii="Helvetica Neue" w:eastAsia="Helvetica Neue" w:hAnsi="Helvetica Neue" w:cs="Helvetica Neue"/>
            <w:lang w:val="es-ES"/>
            <w:rPrChange w:id="591" w:author="Kyra Loat" w:date="2023-01-30T08:19:00Z">
              <w:rPr>
                <w:rFonts w:ascii="Helvetica Neue" w:eastAsia="Helvetica Neue" w:hAnsi="Helvetica Neue" w:cs="Helvetica Neue"/>
                <w:highlight w:val="yellow"/>
                <w:lang w:val="es-ES"/>
              </w:rPr>
            </w:rPrChange>
          </w:rPr>
          <w:delText>sobre</w:delText>
        </w:r>
      </w:del>
      <w:r w:rsidRPr="0099415F">
        <w:rPr>
          <w:rFonts w:ascii="Helvetica Neue" w:eastAsia="Helvetica Neue" w:hAnsi="Helvetica Neue" w:cs="Helvetica Neue"/>
          <w:lang w:val="es-ES"/>
          <w:rPrChange w:id="592" w:author="Kyra Loat" w:date="2023-01-30T08:19:00Z">
            <w:rPr>
              <w:rFonts w:ascii="Helvetica Neue" w:eastAsia="Helvetica Neue" w:hAnsi="Helvetica Neue" w:cs="Helvetica Neue"/>
              <w:highlight w:val="yellow"/>
              <w:lang w:val="es-ES"/>
            </w:rPr>
          </w:rPrChange>
        </w:rPr>
        <w:t xml:space="preserve"> </w:t>
      </w:r>
      <w:del w:id="593" w:author="Songha Chae" w:date="2023-01-30T17:37:00Z">
        <w:r w:rsidRPr="0099415F" w:rsidDel="006D54EB">
          <w:rPr>
            <w:rFonts w:ascii="Helvetica Neue" w:eastAsia="Helvetica Neue" w:hAnsi="Helvetica Neue" w:cs="Helvetica Neue"/>
            <w:lang w:val="es-ES"/>
            <w:rPrChange w:id="594" w:author="Kyra Loat" w:date="2023-01-30T08:19:00Z">
              <w:rPr>
                <w:rFonts w:ascii="Helvetica Neue" w:eastAsia="Helvetica Neue" w:hAnsi="Helvetica Neue" w:cs="Helvetica Neue"/>
                <w:highlight w:val="yellow"/>
                <w:lang w:val="es-ES"/>
              </w:rPr>
            </w:rPrChange>
          </w:rPr>
          <w:delText xml:space="preserve">cuestiones complejas </w:delText>
        </w:r>
      </w:del>
      <w:ins w:id="595" w:author="Songha Chae" w:date="2023-01-30T17:37:00Z">
        <w:r w:rsidR="006D54EB" w:rsidRPr="0099415F">
          <w:rPr>
            <w:rFonts w:ascii="Helvetica Neue" w:eastAsia="Helvetica Neue" w:hAnsi="Helvetica Neue" w:cs="Helvetica Neue"/>
            <w:lang w:val="es-ES"/>
            <w:rPrChange w:id="596" w:author="Kyra Loat" w:date="2023-01-30T08:19:00Z">
              <w:rPr>
                <w:rFonts w:ascii="Helvetica Neue" w:eastAsia="Helvetica Neue" w:hAnsi="Helvetica Neue" w:cs="Helvetica Neue"/>
                <w:highlight w:val="yellow"/>
                <w:lang w:val="es-ES"/>
              </w:rPr>
            </w:rPrChange>
          </w:rPr>
          <w:t xml:space="preserve">temas complicados </w:t>
        </w:r>
      </w:ins>
      <w:r w:rsidRPr="0099415F">
        <w:rPr>
          <w:rFonts w:ascii="Helvetica Neue" w:eastAsia="Helvetica Neue" w:hAnsi="Helvetica Neue" w:cs="Helvetica Neue"/>
          <w:lang w:val="es-ES"/>
          <w:rPrChange w:id="597" w:author="Kyra Loat" w:date="2023-01-30T08:19:00Z">
            <w:rPr>
              <w:rFonts w:ascii="Helvetica Neue" w:eastAsia="Helvetica Neue" w:hAnsi="Helvetica Neue" w:cs="Helvetica Neue"/>
              <w:highlight w:val="yellow"/>
              <w:lang w:val="es-ES"/>
            </w:rPr>
          </w:rPrChange>
        </w:rPr>
        <w:t xml:space="preserve">de protección de la infancia? </w:t>
      </w:r>
    </w:p>
    <w:p w14:paraId="26C1887F" w14:textId="77777777" w:rsidR="006A3014" w:rsidRPr="0099415F" w:rsidRDefault="00FD6CC5">
      <w:pPr>
        <w:pStyle w:val="Heading3"/>
        <w:jc w:val="both"/>
        <w:rPr>
          <w:rFonts w:ascii="Helvetica Neue" w:eastAsia="Helvetica Neue" w:hAnsi="Helvetica Neue" w:cs="Helvetica Neue"/>
          <w:b/>
          <w:i/>
          <w:sz w:val="24"/>
          <w:szCs w:val="24"/>
          <w:lang w:val="es-ES"/>
          <w:rPrChange w:id="598" w:author="Kyra Loat" w:date="2023-01-30T08:19:00Z">
            <w:rPr>
              <w:rFonts w:ascii="Helvetica Neue" w:eastAsia="Helvetica Neue" w:hAnsi="Helvetica Neue" w:cs="Helvetica Neue"/>
              <w:b/>
              <w:i/>
              <w:sz w:val="24"/>
              <w:szCs w:val="24"/>
              <w:highlight w:val="yellow"/>
              <w:lang w:val="es-ES"/>
            </w:rPr>
          </w:rPrChange>
        </w:rPr>
      </w:pPr>
      <w:bookmarkStart w:id="599" w:name="_spbz1p1nqzi5" w:colFirst="0" w:colLast="0"/>
      <w:bookmarkEnd w:id="599"/>
      <w:r w:rsidRPr="0099415F">
        <w:rPr>
          <w:rFonts w:ascii="Helvetica Neue" w:eastAsia="Helvetica Neue" w:hAnsi="Helvetica Neue" w:cs="Helvetica Neue"/>
          <w:b/>
          <w:color w:val="4A86E8"/>
          <w:sz w:val="24"/>
          <w:szCs w:val="24"/>
          <w:lang w:val="es-ES"/>
          <w:rPrChange w:id="600" w:author="Kyra Loat" w:date="2023-01-30T08:19:00Z">
            <w:rPr>
              <w:rFonts w:ascii="Helvetica Neue" w:eastAsia="Helvetica Neue" w:hAnsi="Helvetica Neue" w:cs="Helvetica Neue"/>
              <w:b/>
              <w:color w:val="4A86E8"/>
              <w:sz w:val="24"/>
              <w:szCs w:val="24"/>
              <w:highlight w:val="yellow"/>
              <w:lang w:val="es-ES"/>
            </w:rPr>
          </w:rPrChange>
        </w:rPr>
        <w:lastRenderedPageBreak/>
        <w:t xml:space="preserve">Prevención. El </w:t>
      </w:r>
      <w:r w:rsidRPr="0099415F">
        <w:rPr>
          <w:rFonts w:ascii="Helvetica Neue" w:eastAsia="Helvetica Neue" w:hAnsi="Helvetica Neue" w:cs="Helvetica Neue"/>
          <w:color w:val="000000"/>
          <w:sz w:val="22"/>
          <w:szCs w:val="22"/>
          <w:lang w:val="es-ES"/>
          <w:rPrChange w:id="601" w:author="Kyra Loat" w:date="2023-01-30T08:19:00Z">
            <w:rPr>
              <w:rFonts w:ascii="Helvetica Neue" w:eastAsia="Helvetica Neue" w:hAnsi="Helvetica Neue" w:cs="Helvetica Neue"/>
              <w:color w:val="000000"/>
              <w:sz w:val="22"/>
              <w:szCs w:val="22"/>
              <w:highlight w:val="yellow"/>
              <w:lang w:val="es-ES"/>
            </w:rPr>
          </w:rPrChange>
        </w:rPr>
        <w:t xml:space="preserve">objetivo de la estrategia de la Alianza para la rendición de cuentas ante los niños es que </w:t>
      </w:r>
      <w:r w:rsidRPr="0099415F">
        <w:rPr>
          <w:rFonts w:ascii="Helvetica Neue" w:eastAsia="Helvetica Neue" w:hAnsi="Helvetica Neue" w:cs="Helvetica Neue"/>
          <w:i/>
          <w:color w:val="000000"/>
          <w:sz w:val="22"/>
          <w:szCs w:val="22"/>
          <w:lang w:val="es-ES"/>
          <w:rPrChange w:id="602" w:author="Kyra Loat" w:date="2023-01-30T08:19:00Z">
            <w:rPr>
              <w:rFonts w:ascii="Helvetica Neue" w:eastAsia="Helvetica Neue" w:hAnsi="Helvetica Neue" w:cs="Helvetica Neue"/>
              <w:i/>
              <w:color w:val="000000"/>
              <w:sz w:val="22"/>
              <w:szCs w:val="22"/>
              <w:highlight w:val="yellow"/>
              <w:lang w:val="es-ES"/>
            </w:rPr>
          </w:rPrChange>
        </w:rPr>
        <w:t xml:space="preserve">la prevención sea entendida y priorizada como un elemento crítico de la protección de la infancia en toda la acción humanitaria. </w:t>
      </w:r>
    </w:p>
    <w:p w14:paraId="699E3A63" w14:textId="759E278D" w:rsidR="006A3014" w:rsidRPr="0099415F" w:rsidRDefault="00FD6CC5">
      <w:pPr>
        <w:jc w:val="both"/>
        <w:rPr>
          <w:rFonts w:ascii="Helvetica Neue" w:eastAsia="Helvetica Neue" w:hAnsi="Helvetica Neue" w:cs="Helvetica Neue"/>
          <w:color w:val="222222"/>
          <w:lang w:val="es-ES"/>
          <w:rPrChange w:id="603" w:author="Kyra Loat" w:date="2023-01-30T08:19:00Z">
            <w:rPr>
              <w:rFonts w:ascii="Helvetica Neue" w:eastAsia="Helvetica Neue" w:hAnsi="Helvetica Neue" w:cs="Helvetica Neue"/>
              <w:color w:val="222222"/>
              <w:highlight w:val="yellow"/>
              <w:lang w:val="es-ES"/>
            </w:rPr>
          </w:rPrChange>
        </w:rPr>
      </w:pPr>
      <w:r w:rsidRPr="0099415F">
        <w:rPr>
          <w:rFonts w:ascii="Helvetica Neue" w:eastAsia="Helvetica Neue" w:hAnsi="Helvetica Neue" w:cs="Helvetica Neue"/>
          <w:color w:val="222222"/>
          <w:lang w:val="es-ES"/>
          <w:rPrChange w:id="604" w:author="Kyra Loat" w:date="2023-01-30T08:19:00Z">
            <w:rPr>
              <w:rFonts w:ascii="Helvetica Neue" w:eastAsia="Helvetica Neue" w:hAnsi="Helvetica Neue" w:cs="Helvetica Neue"/>
              <w:color w:val="222222"/>
              <w:highlight w:val="yellow"/>
              <w:lang w:val="es-ES"/>
            </w:rPr>
          </w:rPrChange>
        </w:rPr>
        <w:t xml:space="preserve">La prevención se basa en un enfoque más digno y ético de la acción humanitaria, ya que los </w:t>
      </w:r>
      <w:del w:id="605" w:author="Songha Chae" w:date="2023-01-30T17:38:00Z">
        <w:r w:rsidRPr="0099415F" w:rsidDel="0073052A">
          <w:rPr>
            <w:rFonts w:ascii="Helvetica Neue" w:eastAsia="Helvetica Neue" w:hAnsi="Helvetica Neue" w:cs="Helvetica Neue"/>
            <w:color w:val="222222"/>
            <w:lang w:val="es-ES"/>
            <w:rPrChange w:id="606" w:author="Kyra Loat" w:date="2023-01-30T08:19:00Z">
              <w:rPr>
                <w:rFonts w:ascii="Helvetica Neue" w:eastAsia="Helvetica Neue" w:hAnsi="Helvetica Neue" w:cs="Helvetica Neue"/>
                <w:color w:val="222222"/>
                <w:highlight w:val="yellow"/>
                <w:lang w:val="es-ES"/>
              </w:rPr>
            </w:rPrChange>
          </w:rPr>
          <w:delText xml:space="preserve">trabajadores </w:delText>
        </w:r>
      </w:del>
      <w:ins w:id="607" w:author="Songha Chae" w:date="2023-01-30T17:38:00Z">
        <w:r w:rsidR="0073052A" w:rsidRPr="0099415F">
          <w:rPr>
            <w:rFonts w:ascii="Helvetica Neue" w:eastAsia="Helvetica Neue" w:hAnsi="Helvetica Neue" w:cs="Helvetica Neue"/>
            <w:color w:val="222222"/>
            <w:lang w:val="es-ES"/>
            <w:rPrChange w:id="608" w:author="Kyra Loat" w:date="2023-01-30T08:19:00Z">
              <w:rPr>
                <w:rFonts w:ascii="Helvetica Neue" w:eastAsia="Helvetica Neue" w:hAnsi="Helvetica Neue" w:cs="Helvetica Neue"/>
                <w:color w:val="222222"/>
                <w:highlight w:val="yellow"/>
                <w:lang w:val="es-ES"/>
              </w:rPr>
            </w:rPrChange>
          </w:rPr>
          <w:t xml:space="preserve">profesionales </w:t>
        </w:r>
      </w:ins>
      <w:r w:rsidRPr="0099415F">
        <w:rPr>
          <w:rFonts w:ascii="Helvetica Neue" w:eastAsia="Helvetica Neue" w:hAnsi="Helvetica Neue" w:cs="Helvetica Neue"/>
          <w:color w:val="222222"/>
          <w:lang w:val="es-ES"/>
          <w:rPrChange w:id="609" w:author="Kyra Loat" w:date="2023-01-30T08:19:00Z">
            <w:rPr>
              <w:rFonts w:ascii="Helvetica Neue" w:eastAsia="Helvetica Neue" w:hAnsi="Helvetica Neue" w:cs="Helvetica Neue"/>
              <w:color w:val="222222"/>
              <w:highlight w:val="yellow"/>
              <w:lang w:val="es-ES"/>
            </w:rPr>
          </w:rPrChange>
        </w:rPr>
        <w:t>humanitarios tienen el deber ético tanto de no hacer daño como de evitarlo en la medida de lo posible.</w:t>
      </w:r>
    </w:p>
    <w:p w14:paraId="7632E864" w14:textId="77777777" w:rsidR="009F2863" w:rsidRPr="0099415F" w:rsidRDefault="009F2863">
      <w:pPr>
        <w:jc w:val="both"/>
        <w:rPr>
          <w:rFonts w:ascii="Helvetica Neue" w:eastAsia="Helvetica Neue" w:hAnsi="Helvetica Neue" w:cs="Helvetica Neue"/>
          <w:color w:val="222222"/>
          <w:lang w:val="es-ES"/>
          <w:rPrChange w:id="610" w:author="Kyra Loat" w:date="2023-01-30T08:19:00Z">
            <w:rPr>
              <w:rFonts w:ascii="Helvetica Neue" w:eastAsia="Helvetica Neue" w:hAnsi="Helvetica Neue" w:cs="Helvetica Neue"/>
              <w:color w:val="222222"/>
              <w:highlight w:val="yellow"/>
              <w:lang w:val="es-ES"/>
            </w:rPr>
          </w:rPrChange>
        </w:rPr>
      </w:pPr>
    </w:p>
    <w:p w14:paraId="1A0A2AE8" w14:textId="7EA233ED" w:rsidR="006A3014" w:rsidRPr="0099415F" w:rsidRDefault="00FD6CC5">
      <w:pPr>
        <w:pBdr>
          <w:top w:val="nil"/>
          <w:left w:val="nil"/>
          <w:bottom w:val="nil"/>
          <w:right w:val="nil"/>
          <w:between w:val="nil"/>
        </w:pBdr>
        <w:jc w:val="both"/>
        <w:rPr>
          <w:rFonts w:ascii="Helvetica Neue" w:eastAsia="Helvetica Neue" w:hAnsi="Helvetica Neue" w:cs="Helvetica Neue"/>
          <w:color w:val="222222"/>
          <w:lang w:val="es-ES"/>
          <w:rPrChange w:id="611" w:author="Kyra Loat" w:date="2023-01-30T08:19:00Z">
            <w:rPr>
              <w:rFonts w:ascii="Helvetica Neue" w:eastAsia="Helvetica Neue" w:hAnsi="Helvetica Neue" w:cs="Helvetica Neue"/>
              <w:color w:val="222222"/>
              <w:highlight w:val="yellow"/>
              <w:lang w:val="es-ES"/>
            </w:rPr>
          </w:rPrChange>
        </w:rPr>
      </w:pPr>
      <w:r w:rsidRPr="0099415F">
        <w:rPr>
          <w:rFonts w:ascii="Helvetica Neue" w:eastAsia="Helvetica Neue" w:hAnsi="Helvetica Neue" w:cs="Helvetica Neue"/>
          <w:color w:val="222222"/>
          <w:lang w:val="es-ES"/>
          <w:rPrChange w:id="612" w:author="Kyra Loat" w:date="2023-01-30T08:19:00Z">
            <w:rPr>
              <w:rFonts w:ascii="Helvetica Neue" w:eastAsia="Helvetica Neue" w:hAnsi="Helvetica Neue" w:cs="Helvetica Neue"/>
              <w:color w:val="222222"/>
              <w:highlight w:val="yellow"/>
              <w:lang w:val="es-ES"/>
            </w:rPr>
          </w:rPrChange>
        </w:rPr>
        <w:t xml:space="preserve">La Alianza lleva cuatro años defendiendo la causa de la prevención en general, y de la prevención primaria en particular. Ha desarrollado </w:t>
      </w:r>
      <w:r w:rsidRPr="0099415F">
        <w:fldChar w:fldCharType="begin"/>
      </w:r>
      <w:ins w:id="613" w:author="Songha Chae" w:date="2023-01-30T17:39:00Z">
        <w:r w:rsidR="0073052A" w:rsidRPr="0099415F">
          <w:rPr>
            <w:lang w:val="es-ES"/>
            <w:rPrChange w:id="614" w:author="Kyra Loat" w:date="2023-01-30T08:19:00Z">
              <w:rPr/>
            </w:rPrChange>
          </w:rPr>
          <w:instrText xml:space="preserve">HYPERLINK "https://alliancecpha.org/es/series-of-child-protection-materials/prevention-initiative" \h </w:instrText>
        </w:r>
      </w:ins>
      <w:del w:id="615" w:author="Songha Chae" w:date="2023-01-30T17:39:00Z">
        <w:r w:rsidRPr="0099415F" w:rsidDel="0073052A">
          <w:rPr>
            <w:lang w:val="es-ES"/>
          </w:rPr>
          <w:delInstrText xml:space="preserve"> HYPERLINK "https://alliancecpha.org/en/series-of-child-protection-materials/prevention-initiative" \h </w:delInstrText>
        </w:r>
      </w:del>
      <w:r w:rsidRPr="0099415F">
        <w:fldChar w:fldCharType="separate"/>
      </w:r>
      <w:r w:rsidRPr="0099415F">
        <w:rPr>
          <w:rFonts w:ascii="Helvetica Neue" w:eastAsia="Helvetica Neue" w:hAnsi="Helvetica Neue" w:cs="Helvetica Neue"/>
          <w:color w:val="1155CC"/>
          <w:u w:val="single"/>
          <w:lang w:val="es-ES"/>
          <w:rPrChange w:id="616" w:author="Kyra Loat" w:date="2023-01-30T08:19:00Z">
            <w:rPr>
              <w:rFonts w:ascii="Helvetica Neue" w:eastAsia="Helvetica Neue" w:hAnsi="Helvetica Neue" w:cs="Helvetica Neue"/>
              <w:color w:val="1155CC"/>
              <w:highlight w:val="yellow"/>
              <w:u w:val="single"/>
              <w:lang w:val="es-ES"/>
            </w:rPr>
          </w:rPrChange>
        </w:rPr>
        <w:t>una serie de productos técnicos, incluido material didáctico,</w:t>
      </w:r>
      <w:r w:rsidRPr="0099415F">
        <w:rPr>
          <w:rFonts w:ascii="Helvetica Neue" w:eastAsia="Helvetica Neue" w:hAnsi="Helvetica Neue" w:cs="Helvetica Neue"/>
          <w:color w:val="1155CC"/>
          <w:u w:val="single"/>
          <w:rPrChange w:id="617" w:author="Kyra Loat" w:date="2023-01-30T08:19:00Z">
            <w:rPr>
              <w:rFonts w:ascii="Helvetica Neue" w:eastAsia="Helvetica Neue" w:hAnsi="Helvetica Neue" w:cs="Helvetica Neue"/>
              <w:color w:val="1155CC"/>
              <w:highlight w:val="yellow"/>
              <w:u w:val="single"/>
            </w:rPr>
          </w:rPrChange>
        </w:rPr>
        <w:fldChar w:fldCharType="end"/>
      </w:r>
      <w:r w:rsidRPr="0099415F">
        <w:rPr>
          <w:rFonts w:ascii="Helvetica Neue" w:eastAsia="Helvetica Neue" w:hAnsi="Helvetica Neue" w:cs="Helvetica Neue"/>
          <w:color w:val="222222"/>
          <w:lang w:val="es-ES"/>
          <w:rPrChange w:id="618" w:author="Kyra Loat" w:date="2023-01-30T08:19:00Z">
            <w:rPr>
              <w:rFonts w:ascii="Helvetica Neue" w:eastAsia="Helvetica Neue" w:hAnsi="Helvetica Neue" w:cs="Helvetica Neue"/>
              <w:color w:val="222222"/>
              <w:highlight w:val="yellow"/>
              <w:lang w:val="es-ES"/>
            </w:rPr>
          </w:rPrChange>
        </w:rPr>
        <w:t xml:space="preserve"> para ayudar al sector de la protección de la infancia a centrarse más en la prevención de los daños antes de que se produzcan. Sin embargo, el sector de la protección de la infancia sigue centrándose principalmente en la respuesta a los daños después de que se produzcan. </w:t>
      </w:r>
    </w:p>
    <w:p w14:paraId="131CD363" w14:textId="77777777" w:rsidR="009F2863" w:rsidRPr="0099415F" w:rsidRDefault="009F2863">
      <w:pPr>
        <w:pBdr>
          <w:top w:val="nil"/>
          <w:left w:val="nil"/>
          <w:bottom w:val="nil"/>
          <w:right w:val="nil"/>
          <w:between w:val="nil"/>
        </w:pBdr>
        <w:jc w:val="both"/>
        <w:rPr>
          <w:rFonts w:ascii="Helvetica Neue" w:eastAsia="Helvetica Neue" w:hAnsi="Helvetica Neue" w:cs="Helvetica Neue"/>
          <w:color w:val="222222"/>
          <w:lang w:val="es-ES"/>
          <w:rPrChange w:id="619" w:author="Kyra Loat" w:date="2023-01-30T08:19:00Z">
            <w:rPr>
              <w:rFonts w:ascii="Helvetica Neue" w:eastAsia="Helvetica Neue" w:hAnsi="Helvetica Neue" w:cs="Helvetica Neue"/>
              <w:color w:val="222222"/>
              <w:highlight w:val="yellow"/>
              <w:lang w:val="es-ES"/>
            </w:rPr>
          </w:rPrChange>
        </w:rPr>
      </w:pPr>
    </w:p>
    <w:p w14:paraId="53E62CEB" w14:textId="77777777" w:rsidR="006A3014" w:rsidRPr="0099415F" w:rsidRDefault="00FD6CC5">
      <w:pPr>
        <w:pBdr>
          <w:top w:val="nil"/>
          <w:left w:val="nil"/>
          <w:bottom w:val="nil"/>
          <w:right w:val="nil"/>
          <w:between w:val="nil"/>
        </w:pBdr>
        <w:jc w:val="both"/>
        <w:rPr>
          <w:rFonts w:ascii="Helvetica Neue" w:eastAsia="Helvetica Neue" w:hAnsi="Helvetica Neue" w:cs="Helvetica Neue"/>
          <w:color w:val="222222"/>
          <w:lang w:val="es-ES"/>
          <w:rPrChange w:id="620" w:author="Kyra Loat" w:date="2023-01-30T08:19:00Z">
            <w:rPr>
              <w:rFonts w:ascii="Helvetica Neue" w:eastAsia="Helvetica Neue" w:hAnsi="Helvetica Neue" w:cs="Helvetica Neue"/>
              <w:color w:val="222222"/>
              <w:highlight w:val="yellow"/>
              <w:lang w:val="es-ES"/>
            </w:rPr>
          </w:rPrChange>
        </w:rPr>
      </w:pPr>
      <w:r w:rsidRPr="0099415F">
        <w:rPr>
          <w:rFonts w:ascii="Helvetica Neue" w:eastAsia="Helvetica Neue" w:hAnsi="Helvetica Neue" w:cs="Helvetica Neue"/>
          <w:color w:val="222222"/>
          <w:lang w:val="es-ES"/>
          <w:rPrChange w:id="621" w:author="Kyra Loat" w:date="2023-01-30T08:19:00Z">
            <w:rPr>
              <w:rFonts w:ascii="Helvetica Neue" w:eastAsia="Helvetica Neue" w:hAnsi="Helvetica Neue" w:cs="Helvetica Neue"/>
              <w:color w:val="222222"/>
              <w:highlight w:val="yellow"/>
              <w:lang w:val="es-ES"/>
            </w:rPr>
          </w:rPrChange>
        </w:rPr>
        <w:t>Más allá de la necesidad de nuevas inversiones en investigación y pruebas, existen lagunas en el sector de la protección de la infancia en cuanto a la comprensión y la concienciación sobre los niveles, enfoques y estrategias de prevención; sobre cómo aplicarlos e integrarlos en todo el ciclo del programa; y sobre la identificación de los puntos de entrada y las vías para apoyar la prevención a través de programas multisectoriales e integrados.</w:t>
      </w:r>
    </w:p>
    <w:p w14:paraId="405616CD" w14:textId="77777777" w:rsidR="009F2863" w:rsidRPr="0099415F" w:rsidRDefault="009F2863">
      <w:pPr>
        <w:pBdr>
          <w:top w:val="nil"/>
          <w:left w:val="nil"/>
          <w:bottom w:val="nil"/>
          <w:right w:val="nil"/>
          <w:between w:val="nil"/>
        </w:pBdr>
        <w:jc w:val="both"/>
        <w:rPr>
          <w:rFonts w:ascii="Helvetica Neue" w:eastAsia="Helvetica Neue" w:hAnsi="Helvetica Neue" w:cs="Helvetica Neue"/>
          <w:color w:val="222222"/>
          <w:lang w:val="es-ES"/>
          <w:rPrChange w:id="622" w:author="Kyra Loat" w:date="2023-01-30T08:19:00Z">
            <w:rPr>
              <w:rFonts w:ascii="Helvetica Neue" w:eastAsia="Helvetica Neue" w:hAnsi="Helvetica Neue" w:cs="Helvetica Neue"/>
              <w:color w:val="222222"/>
              <w:highlight w:val="yellow"/>
              <w:lang w:val="es-ES"/>
            </w:rPr>
          </w:rPrChange>
        </w:rPr>
      </w:pPr>
    </w:p>
    <w:p w14:paraId="41B591BC" w14:textId="53014BAE" w:rsidR="006A3014" w:rsidRPr="0099415F" w:rsidRDefault="00FD6CC5">
      <w:pPr>
        <w:pBdr>
          <w:top w:val="nil"/>
          <w:left w:val="nil"/>
          <w:bottom w:val="nil"/>
          <w:right w:val="nil"/>
          <w:between w:val="nil"/>
        </w:pBdr>
        <w:jc w:val="both"/>
        <w:rPr>
          <w:rFonts w:ascii="Helvetica Neue" w:eastAsia="Helvetica Neue" w:hAnsi="Helvetica Neue" w:cs="Helvetica Neue"/>
          <w:color w:val="222222"/>
          <w:lang w:val="es-ES"/>
          <w:rPrChange w:id="623" w:author="Kyra Loat" w:date="2023-01-30T08:19:00Z">
            <w:rPr>
              <w:rFonts w:ascii="Helvetica Neue" w:eastAsia="Helvetica Neue" w:hAnsi="Helvetica Neue" w:cs="Helvetica Neue"/>
              <w:color w:val="222222"/>
              <w:highlight w:val="yellow"/>
              <w:lang w:val="es-ES"/>
            </w:rPr>
          </w:rPrChange>
        </w:rPr>
      </w:pPr>
      <w:r w:rsidRPr="0099415F">
        <w:rPr>
          <w:rFonts w:ascii="Helvetica Neue" w:eastAsia="Helvetica Neue" w:hAnsi="Helvetica Neue" w:cs="Helvetica Neue"/>
          <w:color w:val="222222"/>
          <w:lang w:val="es-ES"/>
          <w:rPrChange w:id="624" w:author="Kyra Loat" w:date="2023-01-30T08:19:00Z">
            <w:rPr>
              <w:rFonts w:ascii="Helvetica Neue" w:eastAsia="Helvetica Neue" w:hAnsi="Helvetica Neue" w:cs="Helvetica Neue"/>
              <w:color w:val="222222"/>
              <w:highlight w:val="yellow"/>
              <w:lang w:val="es-ES"/>
            </w:rPr>
          </w:rPrChange>
        </w:rPr>
        <w:t>La Alianza define la prevención, basándose en el modelo de salud pública de la prevención, bajo las categorías de "prevención primaria", "prevención secundaria" y "prevención terciaria". Para más información, consulte el "</w:t>
      </w:r>
      <w:r w:rsidRPr="0099415F">
        <w:fldChar w:fldCharType="begin"/>
      </w:r>
      <w:ins w:id="625" w:author="Songha Chae" w:date="2023-01-30T17:40:00Z">
        <w:r w:rsidR="0073052A" w:rsidRPr="0099415F">
          <w:rPr>
            <w:lang w:val="es-ES"/>
            <w:rPrChange w:id="626" w:author="Kyra Loat" w:date="2023-01-30T08:19:00Z">
              <w:rPr/>
            </w:rPrChange>
          </w:rPr>
          <w:instrText xml:space="preserve">HYPERLINK "https://alliancecpha.org/es/child-protection-online-library/marco-de-prevencion-primaria-para-la-proteccion-de-la-ninez-en" \h </w:instrText>
        </w:r>
      </w:ins>
      <w:del w:id="627" w:author="Songha Chae" w:date="2023-01-30T17:40:00Z">
        <w:r w:rsidRPr="0099415F" w:rsidDel="0073052A">
          <w:rPr>
            <w:lang w:val="es-ES"/>
          </w:rPr>
          <w:delInstrText xml:space="preserve"> HYPERLINK "https://alliancecpha.org/en/primary-prevention-framework" \h </w:delInstrText>
        </w:r>
      </w:del>
      <w:r w:rsidRPr="0099415F">
        <w:fldChar w:fldCharType="separate"/>
      </w:r>
      <w:r w:rsidRPr="0099415F">
        <w:rPr>
          <w:rFonts w:ascii="Helvetica Neue" w:eastAsia="Helvetica Neue" w:hAnsi="Helvetica Neue" w:cs="Helvetica Neue"/>
          <w:color w:val="1155CC"/>
          <w:u w:val="single"/>
          <w:lang w:val="es-ES"/>
          <w:rPrChange w:id="628" w:author="Kyra Loat" w:date="2023-01-30T08:19:00Z">
            <w:rPr>
              <w:rFonts w:ascii="Helvetica Neue" w:eastAsia="Helvetica Neue" w:hAnsi="Helvetica Neue" w:cs="Helvetica Neue"/>
              <w:color w:val="1155CC"/>
              <w:highlight w:val="yellow"/>
              <w:u w:val="single"/>
              <w:lang w:val="es-ES"/>
            </w:rPr>
          </w:rPrChange>
        </w:rPr>
        <w:t>Marco de prevención primaria para la protección de la infancia en la acción humanitaria</w:t>
      </w:r>
      <w:r w:rsidRPr="0099415F">
        <w:rPr>
          <w:rFonts w:ascii="Helvetica Neue" w:eastAsia="Helvetica Neue" w:hAnsi="Helvetica Neue" w:cs="Helvetica Neue"/>
          <w:color w:val="1155CC"/>
          <w:u w:val="single"/>
          <w:rPrChange w:id="629" w:author="Kyra Loat" w:date="2023-01-30T08:19:00Z">
            <w:rPr>
              <w:rFonts w:ascii="Helvetica Neue" w:eastAsia="Helvetica Neue" w:hAnsi="Helvetica Neue" w:cs="Helvetica Neue"/>
              <w:color w:val="1155CC"/>
              <w:highlight w:val="yellow"/>
              <w:u w:val="single"/>
            </w:rPr>
          </w:rPrChange>
        </w:rPr>
        <w:fldChar w:fldCharType="end"/>
      </w:r>
      <w:r w:rsidRPr="0099415F">
        <w:rPr>
          <w:rFonts w:ascii="Helvetica Neue" w:eastAsia="Helvetica Neue" w:hAnsi="Helvetica Neue" w:cs="Helvetica Neue"/>
          <w:color w:val="222222"/>
          <w:lang w:val="es-ES"/>
          <w:rPrChange w:id="630" w:author="Kyra Loat" w:date="2023-01-30T08:19:00Z">
            <w:rPr>
              <w:rFonts w:ascii="Helvetica Neue" w:eastAsia="Helvetica Neue" w:hAnsi="Helvetica Neue" w:cs="Helvetica Neue"/>
              <w:color w:val="222222"/>
              <w:highlight w:val="yellow"/>
              <w:lang w:val="es-ES"/>
            </w:rPr>
          </w:rPrChange>
        </w:rPr>
        <w:t>".</w:t>
      </w:r>
    </w:p>
    <w:p w14:paraId="6DA4BC46" w14:textId="77777777" w:rsidR="009F2863" w:rsidRPr="0099415F" w:rsidRDefault="009F2863">
      <w:pPr>
        <w:pBdr>
          <w:top w:val="nil"/>
          <w:left w:val="nil"/>
          <w:bottom w:val="nil"/>
          <w:right w:val="nil"/>
          <w:between w:val="nil"/>
        </w:pBdr>
        <w:jc w:val="both"/>
        <w:rPr>
          <w:rFonts w:ascii="Helvetica Neue" w:eastAsia="Helvetica Neue" w:hAnsi="Helvetica Neue" w:cs="Helvetica Neue"/>
          <w:color w:val="222222"/>
          <w:lang w:val="es-ES"/>
          <w:rPrChange w:id="631" w:author="Kyra Loat" w:date="2023-01-30T08:19:00Z">
            <w:rPr>
              <w:rFonts w:ascii="Helvetica Neue" w:eastAsia="Helvetica Neue" w:hAnsi="Helvetica Neue" w:cs="Helvetica Neue"/>
              <w:color w:val="222222"/>
              <w:highlight w:val="yellow"/>
              <w:lang w:val="es-ES"/>
            </w:rPr>
          </w:rPrChange>
        </w:rPr>
      </w:pPr>
    </w:p>
    <w:p w14:paraId="63D7C79B" w14:textId="77777777" w:rsidR="006A3014" w:rsidRPr="0099415F" w:rsidRDefault="00FD6CC5">
      <w:pPr>
        <w:jc w:val="both"/>
        <w:rPr>
          <w:rFonts w:ascii="Helvetica Neue" w:eastAsia="Helvetica Neue" w:hAnsi="Helvetica Neue" w:cs="Helvetica Neue"/>
          <w:i/>
          <w:color w:val="434343"/>
          <w:rPrChange w:id="632" w:author="Kyra Loat" w:date="2023-01-30T08:19:00Z">
            <w:rPr>
              <w:rFonts w:ascii="Helvetica Neue" w:eastAsia="Helvetica Neue" w:hAnsi="Helvetica Neue" w:cs="Helvetica Neue"/>
              <w:i/>
              <w:color w:val="434343"/>
              <w:highlight w:val="yellow"/>
            </w:rPr>
          </w:rPrChange>
        </w:rPr>
      </w:pPr>
      <w:proofErr w:type="spellStart"/>
      <w:r w:rsidRPr="0099415F">
        <w:rPr>
          <w:rFonts w:ascii="Helvetica Neue" w:eastAsia="Helvetica Neue" w:hAnsi="Helvetica Neue" w:cs="Helvetica Neue"/>
          <w:b/>
          <w:color w:val="434343"/>
          <w:rPrChange w:id="633" w:author="Kyra Loat" w:date="2023-01-30T08:19:00Z">
            <w:rPr>
              <w:rFonts w:ascii="Helvetica Neue" w:eastAsia="Helvetica Neue" w:hAnsi="Helvetica Neue" w:cs="Helvetica Neue"/>
              <w:b/>
              <w:color w:val="434343"/>
              <w:highlight w:val="yellow"/>
            </w:rPr>
          </w:rPrChange>
        </w:rPr>
        <w:t>Preguntas</w:t>
      </w:r>
      <w:proofErr w:type="spellEnd"/>
      <w:r w:rsidRPr="0099415F">
        <w:rPr>
          <w:rFonts w:ascii="Helvetica Neue" w:eastAsia="Helvetica Neue" w:hAnsi="Helvetica Neue" w:cs="Helvetica Neue"/>
          <w:b/>
          <w:color w:val="434343"/>
          <w:rPrChange w:id="634" w:author="Kyra Loat" w:date="2023-01-30T08:19:00Z">
            <w:rPr>
              <w:rFonts w:ascii="Helvetica Neue" w:eastAsia="Helvetica Neue" w:hAnsi="Helvetica Neue" w:cs="Helvetica Neue"/>
              <w:b/>
              <w:color w:val="434343"/>
              <w:highlight w:val="yellow"/>
            </w:rPr>
          </w:rPrChange>
        </w:rPr>
        <w:t xml:space="preserve"> de </w:t>
      </w:r>
      <w:proofErr w:type="spellStart"/>
      <w:r w:rsidRPr="0099415F">
        <w:rPr>
          <w:rFonts w:ascii="Helvetica Neue" w:eastAsia="Helvetica Neue" w:hAnsi="Helvetica Neue" w:cs="Helvetica Neue"/>
          <w:b/>
          <w:color w:val="434343"/>
          <w:rPrChange w:id="635" w:author="Kyra Loat" w:date="2023-01-30T08:19:00Z">
            <w:rPr>
              <w:rFonts w:ascii="Helvetica Neue" w:eastAsia="Helvetica Neue" w:hAnsi="Helvetica Neue" w:cs="Helvetica Neue"/>
              <w:b/>
              <w:color w:val="434343"/>
              <w:highlight w:val="yellow"/>
            </w:rPr>
          </w:rPrChange>
        </w:rPr>
        <w:t>enfoque</w:t>
      </w:r>
      <w:proofErr w:type="spellEnd"/>
      <w:r w:rsidRPr="0099415F">
        <w:rPr>
          <w:rFonts w:ascii="Helvetica Neue" w:eastAsia="Helvetica Neue" w:hAnsi="Helvetica Neue" w:cs="Helvetica Neue"/>
          <w:b/>
          <w:color w:val="434343"/>
          <w:rPrChange w:id="636" w:author="Kyra Loat" w:date="2023-01-30T08:19:00Z">
            <w:rPr>
              <w:rFonts w:ascii="Helvetica Neue" w:eastAsia="Helvetica Neue" w:hAnsi="Helvetica Neue" w:cs="Helvetica Neue"/>
              <w:b/>
              <w:color w:val="434343"/>
              <w:highlight w:val="yellow"/>
            </w:rPr>
          </w:rPrChange>
        </w:rPr>
        <w:t xml:space="preserve">: </w:t>
      </w:r>
    </w:p>
    <w:p w14:paraId="68118103" w14:textId="77777777" w:rsidR="006A3014" w:rsidRPr="0099415F" w:rsidRDefault="00FD6CC5">
      <w:pPr>
        <w:numPr>
          <w:ilvl w:val="0"/>
          <w:numId w:val="3"/>
        </w:numPr>
        <w:shd w:val="clear" w:color="auto" w:fill="FFFFFF"/>
        <w:rPr>
          <w:rFonts w:ascii="Helvetica Neue" w:eastAsia="Helvetica Neue" w:hAnsi="Helvetica Neue" w:cs="Helvetica Neue"/>
          <w:lang w:val="es-ES"/>
          <w:rPrChange w:id="637" w:author="Kyra Loat" w:date="2023-01-30T08:19:00Z">
            <w:rPr>
              <w:rFonts w:ascii="Helvetica Neue" w:eastAsia="Helvetica Neue" w:hAnsi="Helvetica Neue" w:cs="Helvetica Neue"/>
              <w:highlight w:val="yellow"/>
              <w:lang w:val="es-ES"/>
            </w:rPr>
          </w:rPrChange>
        </w:rPr>
      </w:pPr>
      <w:r w:rsidRPr="0099415F">
        <w:rPr>
          <w:rFonts w:ascii="Helvetica Neue" w:eastAsia="Helvetica Neue" w:hAnsi="Helvetica Neue" w:cs="Helvetica Neue"/>
          <w:lang w:val="es-ES"/>
          <w:rPrChange w:id="638" w:author="Kyra Loat" w:date="2023-01-30T08:19:00Z">
            <w:rPr>
              <w:rFonts w:ascii="Helvetica Neue" w:eastAsia="Helvetica Neue" w:hAnsi="Helvetica Neue" w:cs="Helvetica Neue"/>
              <w:highlight w:val="yellow"/>
              <w:lang w:val="es-ES"/>
            </w:rPr>
          </w:rPrChange>
        </w:rPr>
        <w:t>¿Qué modelos programáticos han tenido éxito en la prevención primaria?</w:t>
      </w:r>
    </w:p>
    <w:p w14:paraId="028F4C06" w14:textId="77777777" w:rsidR="006A3014" w:rsidRPr="0099415F" w:rsidRDefault="00FD6CC5">
      <w:pPr>
        <w:numPr>
          <w:ilvl w:val="0"/>
          <w:numId w:val="3"/>
        </w:numPr>
        <w:shd w:val="clear" w:color="auto" w:fill="FFFFFF"/>
        <w:rPr>
          <w:rFonts w:ascii="Helvetica Neue" w:eastAsia="Helvetica Neue" w:hAnsi="Helvetica Neue" w:cs="Helvetica Neue"/>
          <w:lang w:val="es-ES"/>
          <w:rPrChange w:id="639" w:author="Kyra Loat" w:date="2023-01-30T08:19:00Z">
            <w:rPr>
              <w:rFonts w:ascii="Helvetica Neue" w:eastAsia="Helvetica Neue" w:hAnsi="Helvetica Neue" w:cs="Helvetica Neue"/>
              <w:highlight w:val="yellow"/>
              <w:lang w:val="es-ES"/>
            </w:rPr>
          </w:rPrChange>
        </w:rPr>
      </w:pPr>
      <w:r w:rsidRPr="0099415F">
        <w:rPr>
          <w:rFonts w:ascii="Helvetica Neue" w:eastAsia="Helvetica Neue" w:hAnsi="Helvetica Neue" w:cs="Helvetica Neue"/>
          <w:lang w:val="es-ES"/>
          <w:rPrChange w:id="640" w:author="Kyra Loat" w:date="2023-01-30T08:19:00Z">
            <w:rPr>
              <w:rFonts w:ascii="Helvetica Neue" w:eastAsia="Helvetica Neue" w:hAnsi="Helvetica Neue" w:cs="Helvetica Neue"/>
              <w:highlight w:val="yellow"/>
              <w:lang w:val="es-ES"/>
            </w:rPr>
          </w:rPrChange>
        </w:rPr>
        <w:t xml:space="preserve">¿Cómo equilibrar el gasto de los fondos humanitarios entre la prevención y la respuesta? </w:t>
      </w:r>
    </w:p>
    <w:p w14:paraId="4E64464A" w14:textId="5190D25E" w:rsidR="006A3014" w:rsidRPr="0099415F" w:rsidRDefault="00FD6CC5">
      <w:pPr>
        <w:numPr>
          <w:ilvl w:val="0"/>
          <w:numId w:val="3"/>
        </w:numPr>
        <w:shd w:val="clear" w:color="auto" w:fill="FFFFFF"/>
        <w:rPr>
          <w:rFonts w:ascii="Helvetica Neue" w:eastAsia="Helvetica Neue" w:hAnsi="Helvetica Neue" w:cs="Helvetica Neue"/>
          <w:lang w:val="es-ES"/>
          <w:rPrChange w:id="641" w:author="Kyra Loat" w:date="2023-01-30T08:19:00Z">
            <w:rPr>
              <w:rFonts w:ascii="Helvetica Neue" w:eastAsia="Helvetica Neue" w:hAnsi="Helvetica Neue" w:cs="Helvetica Neue"/>
              <w:highlight w:val="yellow"/>
              <w:lang w:val="es-ES"/>
            </w:rPr>
          </w:rPrChange>
        </w:rPr>
      </w:pPr>
      <w:r w:rsidRPr="0099415F">
        <w:rPr>
          <w:rFonts w:ascii="Helvetica Neue" w:eastAsia="Helvetica Neue" w:hAnsi="Helvetica Neue" w:cs="Helvetica Neue"/>
          <w:lang w:val="es-ES"/>
          <w:rPrChange w:id="642" w:author="Kyra Loat" w:date="2023-01-30T08:19:00Z">
            <w:rPr>
              <w:rFonts w:ascii="Helvetica Neue" w:eastAsia="Helvetica Neue" w:hAnsi="Helvetica Neue" w:cs="Helvetica Neue"/>
              <w:highlight w:val="yellow"/>
              <w:lang w:val="es-ES"/>
            </w:rPr>
          </w:rPrChange>
        </w:rPr>
        <w:t xml:space="preserve">Componentes prácticos de la programación de la prevención, por ejemplo: destacar los programas basados en </w:t>
      </w:r>
      <w:del w:id="643" w:author="Songha Chae" w:date="2023-01-30T17:40:00Z">
        <w:r w:rsidRPr="0099415F" w:rsidDel="0073052A">
          <w:rPr>
            <w:rFonts w:ascii="Helvetica Neue" w:eastAsia="Helvetica Neue" w:hAnsi="Helvetica Neue" w:cs="Helvetica Neue"/>
            <w:lang w:val="es-ES"/>
            <w:rPrChange w:id="644" w:author="Kyra Loat" w:date="2023-01-30T08:19:00Z">
              <w:rPr>
                <w:rFonts w:ascii="Helvetica Neue" w:eastAsia="Helvetica Neue" w:hAnsi="Helvetica Neue" w:cs="Helvetica Neue"/>
                <w:highlight w:val="yellow"/>
                <w:lang w:val="es-ES"/>
              </w:rPr>
            </w:rPrChange>
          </w:rPr>
          <w:delText xml:space="preserve">pruebas </w:delText>
        </w:r>
      </w:del>
      <w:ins w:id="645" w:author="Songha Chae" w:date="2023-01-30T17:40:00Z">
        <w:r w:rsidR="0073052A" w:rsidRPr="0099415F">
          <w:rPr>
            <w:rFonts w:ascii="Helvetica Neue" w:eastAsia="Helvetica Neue" w:hAnsi="Helvetica Neue" w:cs="Helvetica Neue"/>
            <w:lang w:val="es-ES"/>
            <w:rPrChange w:id="646" w:author="Kyra Loat" w:date="2023-01-30T08:19:00Z">
              <w:rPr>
                <w:rFonts w:ascii="Helvetica Neue" w:eastAsia="Helvetica Neue" w:hAnsi="Helvetica Neue" w:cs="Helvetica Neue"/>
                <w:highlight w:val="yellow"/>
                <w:lang w:val="es-ES"/>
              </w:rPr>
            </w:rPrChange>
          </w:rPr>
          <w:t>l</w:t>
        </w:r>
      </w:ins>
      <w:ins w:id="647" w:author="Songha Chae" w:date="2023-01-30T17:41:00Z">
        <w:r w:rsidR="0073052A" w:rsidRPr="0099415F">
          <w:rPr>
            <w:rFonts w:ascii="Helvetica Neue" w:eastAsia="Helvetica Neue" w:hAnsi="Helvetica Neue" w:cs="Helvetica Neue"/>
            <w:lang w:val="es-ES"/>
            <w:rPrChange w:id="648" w:author="Kyra Loat" w:date="2023-01-30T08:19:00Z">
              <w:rPr>
                <w:rFonts w:ascii="Helvetica Neue" w:eastAsia="Helvetica Neue" w:hAnsi="Helvetica Neue" w:cs="Helvetica Neue"/>
                <w:highlight w:val="yellow"/>
                <w:lang w:val="es-ES"/>
              </w:rPr>
            </w:rPrChange>
          </w:rPr>
          <w:t xml:space="preserve">o que </w:t>
        </w:r>
        <w:r w:rsidR="00155B8E" w:rsidRPr="0099415F">
          <w:rPr>
            <w:rFonts w:ascii="Helvetica Neue" w:eastAsia="Helvetica Neue" w:hAnsi="Helvetica Neue" w:cs="Helvetica Neue"/>
            <w:lang w:val="es-ES"/>
            <w:rPrChange w:id="649" w:author="Kyra Loat" w:date="2023-01-30T08:19:00Z">
              <w:rPr>
                <w:rFonts w:ascii="Helvetica Neue" w:eastAsia="Helvetica Neue" w:hAnsi="Helvetica Neue" w:cs="Helvetica Neue"/>
                <w:highlight w:val="yellow"/>
                <w:lang w:val="es-ES"/>
              </w:rPr>
            </w:rPrChange>
          </w:rPr>
          <w:t>está</w:t>
        </w:r>
        <w:r w:rsidR="0073052A" w:rsidRPr="0099415F">
          <w:rPr>
            <w:rFonts w:ascii="Helvetica Neue" w:eastAsia="Helvetica Neue" w:hAnsi="Helvetica Neue" w:cs="Helvetica Neue"/>
            <w:lang w:val="es-ES"/>
            <w:rPrChange w:id="650" w:author="Kyra Loat" w:date="2023-01-30T08:19:00Z">
              <w:rPr>
                <w:rFonts w:ascii="Helvetica Neue" w:eastAsia="Helvetica Neue" w:hAnsi="Helvetica Neue" w:cs="Helvetica Neue"/>
                <w:highlight w:val="yellow"/>
                <w:lang w:val="es-ES"/>
              </w:rPr>
            </w:rPrChange>
          </w:rPr>
          <w:t xml:space="preserve"> comprobado y</w:t>
        </w:r>
      </w:ins>
      <w:ins w:id="651" w:author="Songha Chae" w:date="2023-01-30T17:40:00Z">
        <w:r w:rsidR="0073052A" w:rsidRPr="0099415F">
          <w:rPr>
            <w:rFonts w:ascii="Helvetica Neue" w:eastAsia="Helvetica Neue" w:hAnsi="Helvetica Neue" w:cs="Helvetica Neue"/>
            <w:lang w:val="es-ES"/>
            <w:rPrChange w:id="652" w:author="Kyra Loat" w:date="2023-01-30T08:19:00Z">
              <w:rPr>
                <w:rFonts w:ascii="Helvetica Neue" w:eastAsia="Helvetica Neue" w:hAnsi="Helvetica Neue" w:cs="Helvetica Neue"/>
                <w:highlight w:val="yellow"/>
                <w:lang w:val="es-ES"/>
              </w:rPr>
            </w:rPrChange>
          </w:rPr>
          <w:t xml:space="preserve"> </w:t>
        </w:r>
      </w:ins>
      <w:del w:id="653" w:author="Songha Chae" w:date="2023-01-30T17:41:00Z">
        <w:r w:rsidRPr="0099415F" w:rsidDel="00155B8E">
          <w:rPr>
            <w:rFonts w:ascii="Helvetica Neue" w:eastAsia="Helvetica Neue" w:hAnsi="Helvetica Neue" w:cs="Helvetica Neue"/>
            <w:lang w:val="es-ES"/>
            <w:rPrChange w:id="654" w:author="Kyra Loat" w:date="2023-01-30T08:19:00Z">
              <w:rPr>
                <w:rFonts w:ascii="Helvetica Neue" w:eastAsia="Helvetica Neue" w:hAnsi="Helvetica Neue" w:cs="Helvetica Neue"/>
                <w:highlight w:val="yellow"/>
                <w:lang w:val="es-ES"/>
              </w:rPr>
            </w:rPrChange>
          </w:rPr>
          <w:delText xml:space="preserve">que </w:delText>
        </w:r>
        <w:r w:rsidRPr="0099415F" w:rsidDel="0073052A">
          <w:rPr>
            <w:rFonts w:ascii="Helvetica Neue" w:eastAsia="Helvetica Neue" w:hAnsi="Helvetica Neue" w:cs="Helvetica Neue"/>
            <w:lang w:val="es-ES"/>
            <w:rPrChange w:id="655" w:author="Kyra Loat" w:date="2023-01-30T08:19:00Z">
              <w:rPr>
                <w:rFonts w:ascii="Helvetica Neue" w:eastAsia="Helvetica Neue" w:hAnsi="Helvetica Neue" w:cs="Helvetica Neue"/>
                <w:highlight w:val="yellow"/>
                <w:lang w:val="es-ES"/>
              </w:rPr>
            </w:rPrChange>
          </w:rPr>
          <w:delText xml:space="preserve">están </w:delText>
        </w:r>
      </w:del>
      <w:r w:rsidRPr="0099415F">
        <w:rPr>
          <w:rFonts w:ascii="Helvetica Neue" w:eastAsia="Helvetica Neue" w:hAnsi="Helvetica Neue" w:cs="Helvetica Neue"/>
          <w:lang w:val="es-ES"/>
          <w:rPrChange w:id="656" w:author="Kyra Loat" w:date="2023-01-30T08:19:00Z">
            <w:rPr>
              <w:rFonts w:ascii="Helvetica Neue" w:eastAsia="Helvetica Neue" w:hAnsi="Helvetica Neue" w:cs="Helvetica Neue"/>
              <w:highlight w:val="yellow"/>
              <w:lang w:val="es-ES"/>
            </w:rPr>
          </w:rPrChange>
        </w:rPr>
        <w:t>disponibles; cómo incorporar la prevención en programas que tradicionalmente se han centrado en la respuesta; dónde encajan los métodos de cambio de comportamiento en los esfuerzos de prevención; y cómo y cuándo medir el impacto.</w:t>
      </w:r>
    </w:p>
    <w:p w14:paraId="77E962FE" w14:textId="77777777" w:rsidR="006A3014" w:rsidRPr="0099415F" w:rsidRDefault="00FD6CC5">
      <w:pPr>
        <w:numPr>
          <w:ilvl w:val="0"/>
          <w:numId w:val="3"/>
        </w:numPr>
        <w:pBdr>
          <w:top w:val="nil"/>
          <w:left w:val="nil"/>
          <w:bottom w:val="nil"/>
          <w:right w:val="nil"/>
          <w:between w:val="nil"/>
        </w:pBdr>
        <w:shd w:val="clear" w:color="auto" w:fill="FFFFFF"/>
        <w:rPr>
          <w:rFonts w:ascii="Helvetica Neue" w:eastAsia="Helvetica Neue" w:hAnsi="Helvetica Neue" w:cs="Helvetica Neue"/>
          <w:lang w:val="es-ES"/>
          <w:rPrChange w:id="657" w:author="Kyra Loat" w:date="2023-01-30T08:19:00Z">
            <w:rPr>
              <w:rFonts w:ascii="Helvetica Neue" w:eastAsia="Helvetica Neue" w:hAnsi="Helvetica Neue" w:cs="Helvetica Neue"/>
              <w:highlight w:val="yellow"/>
              <w:lang w:val="es-ES"/>
            </w:rPr>
          </w:rPrChange>
        </w:rPr>
      </w:pPr>
      <w:r w:rsidRPr="0099415F">
        <w:rPr>
          <w:rFonts w:ascii="Helvetica Neue" w:eastAsia="Helvetica Neue" w:hAnsi="Helvetica Neue" w:cs="Helvetica Neue"/>
          <w:lang w:val="es-ES"/>
          <w:rPrChange w:id="658" w:author="Kyra Loat" w:date="2023-01-30T08:19:00Z">
            <w:rPr>
              <w:rFonts w:ascii="Helvetica Neue" w:eastAsia="Helvetica Neue" w:hAnsi="Helvetica Neue" w:cs="Helvetica Neue"/>
              <w:highlight w:val="yellow"/>
              <w:lang w:val="es-ES"/>
            </w:rPr>
          </w:rPrChange>
        </w:rPr>
        <w:t>¿Cómo garantizar que los responsables de la toma de decisiones, los donantes y otros agentes del sector sean más conscientes de que las intervenciones de prevención salvan vidas?</w:t>
      </w:r>
    </w:p>
    <w:p w14:paraId="4F87A082" w14:textId="04B8A2E2" w:rsidR="006A3014" w:rsidRPr="0099415F" w:rsidRDefault="00FD6CC5">
      <w:pPr>
        <w:numPr>
          <w:ilvl w:val="0"/>
          <w:numId w:val="3"/>
        </w:numPr>
        <w:pBdr>
          <w:top w:val="nil"/>
          <w:left w:val="nil"/>
          <w:bottom w:val="nil"/>
          <w:right w:val="nil"/>
          <w:between w:val="nil"/>
        </w:pBdr>
        <w:shd w:val="clear" w:color="auto" w:fill="FFFFFF"/>
        <w:rPr>
          <w:rFonts w:ascii="Helvetica Neue" w:eastAsia="Helvetica Neue" w:hAnsi="Helvetica Neue" w:cs="Helvetica Neue"/>
          <w:lang w:val="es-ES"/>
          <w:rPrChange w:id="659" w:author="Kyra Loat" w:date="2023-01-30T08:19:00Z">
            <w:rPr>
              <w:rFonts w:ascii="Helvetica Neue" w:eastAsia="Helvetica Neue" w:hAnsi="Helvetica Neue" w:cs="Helvetica Neue"/>
              <w:highlight w:val="yellow"/>
              <w:lang w:val="es-ES"/>
            </w:rPr>
          </w:rPrChange>
        </w:rPr>
      </w:pPr>
      <w:r w:rsidRPr="0099415F">
        <w:rPr>
          <w:rFonts w:ascii="Helvetica Neue" w:eastAsia="Helvetica Neue" w:hAnsi="Helvetica Neue" w:cs="Helvetica Neue"/>
          <w:lang w:val="es-ES"/>
          <w:rPrChange w:id="660" w:author="Kyra Loat" w:date="2023-01-30T08:19:00Z">
            <w:rPr>
              <w:rFonts w:ascii="Helvetica Neue" w:eastAsia="Helvetica Neue" w:hAnsi="Helvetica Neue" w:cs="Helvetica Neue"/>
              <w:highlight w:val="yellow"/>
              <w:lang w:val="es-ES"/>
            </w:rPr>
          </w:rPrChange>
        </w:rPr>
        <w:t xml:space="preserve">¿Cómo convencer a los donantes para que aumenten la financiación de las acciones de prevención en la respuesta humanitaria a través de la protección de la infancia y </w:t>
      </w:r>
      <w:ins w:id="661" w:author="Songha Chae" w:date="2023-01-30T17:44:00Z">
        <w:r w:rsidR="00155B8E" w:rsidRPr="0099415F">
          <w:rPr>
            <w:rFonts w:ascii="Helvetica Neue" w:eastAsia="Helvetica Neue" w:hAnsi="Helvetica Neue" w:cs="Helvetica Neue"/>
            <w:lang w:val="es-ES"/>
            <w:rPrChange w:id="662" w:author="Kyra Loat" w:date="2023-01-30T08:19:00Z">
              <w:rPr>
                <w:rFonts w:ascii="Helvetica Neue" w:eastAsia="Helvetica Neue" w:hAnsi="Helvetica Neue" w:cs="Helvetica Neue"/>
                <w:highlight w:val="yellow"/>
                <w:lang w:val="es-ES"/>
              </w:rPr>
            </w:rPrChange>
          </w:rPr>
          <w:t>en otras disciplinas</w:t>
        </w:r>
      </w:ins>
      <w:del w:id="663" w:author="Songha Chae" w:date="2023-01-30T17:44:00Z">
        <w:r w:rsidRPr="0099415F" w:rsidDel="00155B8E">
          <w:rPr>
            <w:rFonts w:ascii="Helvetica Neue" w:eastAsia="Helvetica Neue" w:hAnsi="Helvetica Neue" w:cs="Helvetica Neue"/>
            <w:lang w:val="es-ES"/>
            <w:rPrChange w:id="664" w:author="Kyra Loat" w:date="2023-01-30T08:19:00Z">
              <w:rPr>
                <w:rFonts w:ascii="Helvetica Neue" w:eastAsia="Helvetica Neue" w:hAnsi="Helvetica Neue" w:cs="Helvetica Neue"/>
                <w:highlight w:val="yellow"/>
                <w:lang w:val="es-ES"/>
              </w:rPr>
            </w:rPrChange>
          </w:rPr>
          <w:delText>otros actores sectoriales</w:delText>
        </w:r>
      </w:del>
      <w:r w:rsidRPr="0099415F">
        <w:rPr>
          <w:rFonts w:ascii="Helvetica Neue" w:eastAsia="Helvetica Neue" w:hAnsi="Helvetica Neue" w:cs="Helvetica Neue"/>
          <w:lang w:val="es-ES"/>
          <w:rPrChange w:id="665" w:author="Kyra Loat" w:date="2023-01-30T08:19:00Z">
            <w:rPr>
              <w:rFonts w:ascii="Helvetica Neue" w:eastAsia="Helvetica Neue" w:hAnsi="Helvetica Neue" w:cs="Helvetica Neue"/>
              <w:highlight w:val="yellow"/>
              <w:lang w:val="es-ES"/>
            </w:rPr>
          </w:rPrChange>
        </w:rPr>
        <w:t>?</w:t>
      </w:r>
    </w:p>
    <w:p w14:paraId="21258D58" w14:textId="372CC26E" w:rsidR="006A3014" w:rsidRPr="0099415F" w:rsidRDefault="00FD6CC5">
      <w:pPr>
        <w:numPr>
          <w:ilvl w:val="0"/>
          <w:numId w:val="3"/>
        </w:numPr>
        <w:pBdr>
          <w:top w:val="nil"/>
          <w:left w:val="nil"/>
          <w:bottom w:val="nil"/>
          <w:right w:val="nil"/>
          <w:between w:val="nil"/>
        </w:pBdr>
        <w:shd w:val="clear" w:color="auto" w:fill="FFFFFF"/>
        <w:rPr>
          <w:rFonts w:ascii="Helvetica Neue" w:eastAsia="Helvetica Neue" w:hAnsi="Helvetica Neue" w:cs="Helvetica Neue"/>
          <w:lang w:val="es-ES"/>
          <w:rPrChange w:id="666" w:author="Kyra Loat" w:date="2023-01-30T08:19:00Z">
            <w:rPr>
              <w:rFonts w:ascii="Helvetica Neue" w:eastAsia="Helvetica Neue" w:hAnsi="Helvetica Neue" w:cs="Helvetica Neue"/>
              <w:highlight w:val="yellow"/>
              <w:lang w:val="es-ES"/>
            </w:rPr>
          </w:rPrChange>
        </w:rPr>
      </w:pPr>
      <w:r w:rsidRPr="0099415F">
        <w:rPr>
          <w:rFonts w:ascii="Helvetica Neue" w:eastAsia="Helvetica Neue" w:hAnsi="Helvetica Neue" w:cs="Helvetica Neue"/>
          <w:lang w:val="es-ES"/>
          <w:rPrChange w:id="667" w:author="Kyra Loat" w:date="2023-01-30T08:19:00Z">
            <w:rPr>
              <w:rFonts w:ascii="Helvetica Neue" w:eastAsia="Helvetica Neue" w:hAnsi="Helvetica Neue" w:cs="Helvetica Neue"/>
              <w:highlight w:val="yellow"/>
              <w:lang w:val="es-ES"/>
            </w:rPr>
          </w:rPrChange>
        </w:rPr>
        <w:lastRenderedPageBreak/>
        <w:t xml:space="preserve">¿Cómo colaboran los </w:t>
      </w:r>
      <w:del w:id="668" w:author="Songha Chae" w:date="2023-01-30T17:44:00Z">
        <w:r w:rsidRPr="0099415F" w:rsidDel="00155B8E">
          <w:rPr>
            <w:rFonts w:ascii="Helvetica Neue" w:eastAsia="Helvetica Neue" w:hAnsi="Helvetica Neue" w:cs="Helvetica Neue"/>
            <w:lang w:val="es-ES"/>
            <w:rPrChange w:id="669" w:author="Kyra Loat" w:date="2023-01-30T08:19:00Z">
              <w:rPr>
                <w:rFonts w:ascii="Helvetica Neue" w:eastAsia="Helvetica Neue" w:hAnsi="Helvetica Neue" w:cs="Helvetica Neue"/>
                <w:highlight w:val="yellow"/>
                <w:lang w:val="es-ES"/>
              </w:rPr>
            </w:rPrChange>
          </w:rPr>
          <w:delText xml:space="preserve">agentes </w:delText>
        </w:r>
      </w:del>
      <w:ins w:id="670" w:author="Songha Chae" w:date="2023-01-30T17:44:00Z">
        <w:r w:rsidR="00155B8E" w:rsidRPr="0099415F">
          <w:rPr>
            <w:rFonts w:ascii="Helvetica Neue" w:eastAsia="Helvetica Neue" w:hAnsi="Helvetica Neue" w:cs="Helvetica Neue"/>
            <w:lang w:val="es-ES"/>
            <w:rPrChange w:id="671" w:author="Kyra Loat" w:date="2023-01-30T08:19:00Z">
              <w:rPr>
                <w:rFonts w:ascii="Helvetica Neue" w:eastAsia="Helvetica Neue" w:hAnsi="Helvetica Neue" w:cs="Helvetica Neue"/>
                <w:highlight w:val="yellow"/>
                <w:lang w:val="es-ES"/>
              </w:rPr>
            </w:rPrChange>
          </w:rPr>
          <w:t xml:space="preserve">operadores </w:t>
        </w:r>
      </w:ins>
      <w:r w:rsidRPr="0099415F">
        <w:rPr>
          <w:rFonts w:ascii="Helvetica Neue" w:eastAsia="Helvetica Neue" w:hAnsi="Helvetica Neue" w:cs="Helvetica Neue"/>
          <w:lang w:val="es-ES"/>
          <w:rPrChange w:id="672" w:author="Kyra Loat" w:date="2023-01-30T08:19:00Z">
            <w:rPr>
              <w:rFonts w:ascii="Helvetica Neue" w:eastAsia="Helvetica Neue" w:hAnsi="Helvetica Neue" w:cs="Helvetica Neue"/>
              <w:highlight w:val="yellow"/>
              <w:lang w:val="es-ES"/>
            </w:rPr>
          </w:rPrChange>
        </w:rPr>
        <w:t xml:space="preserve">de protección de la infancia con otros sectores para abordar las causas </w:t>
      </w:r>
      <w:del w:id="673" w:author="Songha Chae" w:date="2023-01-30T17:44:00Z">
        <w:r w:rsidRPr="0099415F" w:rsidDel="00EE3C99">
          <w:rPr>
            <w:rFonts w:ascii="Helvetica Neue" w:eastAsia="Helvetica Neue" w:hAnsi="Helvetica Neue" w:cs="Helvetica Neue"/>
            <w:lang w:val="es-ES"/>
            <w:rPrChange w:id="674" w:author="Kyra Loat" w:date="2023-01-30T08:19:00Z">
              <w:rPr>
                <w:rFonts w:ascii="Helvetica Neue" w:eastAsia="Helvetica Neue" w:hAnsi="Helvetica Neue" w:cs="Helvetica Neue"/>
                <w:highlight w:val="yellow"/>
                <w:lang w:val="es-ES"/>
              </w:rPr>
            </w:rPrChange>
          </w:rPr>
          <w:delText>profundas</w:delText>
        </w:r>
      </w:del>
      <w:ins w:id="675" w:author="Songha Chae" w:date="2023-01-30T17:44:00Z">
        <w:r w:rsidR="00EE3C99" w:rsidRPr="0099415F">
          <w:rPr>
            <w:rFonts w:ascii="Helvetica Neue" w:eastAsia="Helvetica Neue" w:hAnsi="Helvetica Neue" w:cs="Helvetica Neue"/>
            <w:lang w:val="es-ES"/>
            <w:rPrChange w:id="676" w:author="Kyra Loat" w:date="2023-01-30T08:19:00Z">
              <w:rPr>
                <w:rFonts w:ascii="Helvetica Neue" w:eastAsia="Helvetica Neue" w:hAnsi="Helvetica Neue" w:cs="Helvetica Neue"/>
                <w:highlight w:val="yellow"/>
                <w:lang w:val="es-ES"/>
              </w:rPr>
            </w:rPrChange>
          </w:rPr>
          <w:t xml:space="preserve"> subyacentes</w:t>
        </w:r>
      </w:ins>
      <w:r w:rsidRPr="0099415F">
        <w:rPr>
          <w:rFonts w:ascii="Helvetica Neue" w:eastAsia="Helvetica Neue" w:hAnsi="Helvetica Neue" w:cs="Helvetica Neue"/>
          <w:lang w:val="es-ES"/>
          <w:rPrChange w:id="677" w:author="Kyra Loat" w:date="2023-01-30T08:19:00Z">
            <w:rPr>
              <w:rFonts w:ascii="Helvetica Neue" w:eastAsia="Helvetica Neue" w:hAnsi="Helvetica Neue" w:cs="Helvetica Neue"/>
              <w:highlight w:val="yellow"/>
              <w:lang w:val="es-ES"/>
            </w:rPr>
          </w:rPrChange>
        </w:rPr>
        <w:t xml:space="preserve"> del daño a los niños?</w:t>
      </w:r>
    </w:p>
    <w:p w14:paraId="38AC34F2" w14:textId="4DB667A7" w:rsidR="006A3014" w:rsidRPr="0099415F" w:rsidRDefault="00FD6CC5">
      <w:pPr>
        <w:numPr>
          <w:ilvl w:val="0"/>
          <w:numId w:val="3"/>
        </w:numPr>
        <w:pBdr>
          <w:top w:val="nil"/>
          <w:left w:val="nil"/>
          <w:bottom w:val="nil"/>
          <w:right w:val="nil"/>
          <w:between w:val="nil"/>
        </w:pBdr>
        <w:shd w:val="clear" w:color="auto" w:fill="FFFFFF"/>
        <w:rPr>
          <w:rFonts w:ascii="Helvetica Neue" w:eastAsia="Helvetica Neue" w:hAnsi="Helvetica Neue" w:cs="Helvetica Neue"/>
          <w:lang w:val="es-ES"/>
          <w:rPrChange w:id="678" w:author="Kyra Loat" w:date="2023-01-30T08:19:00Z">
            <w:rPr>
              <w:rFonts w:ascii="Helvetica Neue" w:eastAsia="Helvetica Neue" w:hAnsi="Helvetica Neue" w:cs="Helvetica Neue"/>
              <w:highlight w:val="yellow"/>
              <w:lang w:val="es-ES"/>
            </w:rPr>
          </w:rPrChange>
        </w:rPr>
      </w:pPr>
      <w:r w:rsidRPr="0099415F">
        <w:rPr>
          <w:rFonts w:ascii="Helvetica Neue" w:eastAsia="Helvetica Neue" w:hAnsi="Helvetica Neue" w:cs="Helvetica Neue"/>
          <w:lang w:val="es-ES"/>
          <w:rPrChange w:id="679" w:author="Kyra Loat" w:date="2023-01-30T08:19:00Z">
            <w:rPr>
              <w:rFonts w:ascii="Helvetica Neue" w:eastAsia="Helvetica Neue" w:hAnsi="Helvetica Neue" w:cs="Helvetica Neue"/>
              <w:highlight w:val="yellow"/>
              <w:lang w:val="es-ES"/>
            </w:rPr>
          </w:rPrChange>
        </w:rPr>
        <w:t xml:space="preserve">¿Cómo medimos la prevención? ¿Cómo demostramos que la prevención funciona y salva vidas y </w:t>
      </w:r>
      <w:ins w:id="680" w:author="Songha Chae" w:date="2023-01-30T17:45:00Z">
        <w:r w:rsidR="00EE3C99" w:rsidRPr="0099415F">
          <w:rPr>
            <w:rFonts w:ascii="Helvetica Neue" w:eastAsia="Helvetica Neue" w:hAnsi="Helvetica Neue" w:cs="Helvetica Neue"/>
            <w:lang w:val="es-ES"/>
            <w:rPrChange w:id="681" w:author="Kyra Loat" w:date="2023-01-30T08:19:00Z">
              <w:rPr>
                <w:rFonts w:ascii="Helvetica Neue" w:eastAsia="Helvetica Neue" w:hAnsi="Helvetica Neue" w:cs="Helvetica Neue"/>
                <w:highlight w:val="yellow"/>
                <w:lang w:val="es-ES"/>
              </w:rPr>
            </w:rPrChange>
          </w:rPr>
          <w:t xml:space="preserve">la </w:t>
        </w:r>
      </w:ins>
      <w:r w:rsidRPr="0099415F">
        <w:rPr>
          <w:rFonts w:ascii="Helvetica Neue" w:eastAsia="Helvetica Neue" w:hAnsi="Helvetica Neue" w:cs="Helvetica Neue"/>
          <w:lang w:val="es-ES"/>
          <w:rPrChange w:id="682" w:author="Kyra Loat" w:date="2023-01-30T08:19:00Z">
            <w:rPr>
              <w:rFonts w:ascii="Helvetica Neue" w:eastAsia="Helvetica Neue" w:hAnsi="Helvetica Neue" w:cs="Helvetica Neue"/>
              <w:highlight w:val="yellow"/>
              <w:lang w:val="es-ES"/>
            </w:rPr>
          </w:rPrChange>
        </w:rPr>
        <w:t>dignidad</w:t>
      </w:r>
      <w:ins w:id="683" w:author="Songha Chae" w:date="2023-01-30T17:45:00Z">
        <w:r w:rsidR="00EE3C99" w:rsidRPr="0099415F">
          <w:rPr>
            <w:rFonts w:ascii="Helvetica Neue" w:eastAsia="Helvetica Neue" w:hAnsi="Helvetica Neue" w:cs="Helvetica Neue"/>
            <w:lang w:val="es-ES"/>
            <w:rPrChange w:id="684" w:author="Kyra Loat" w:date="2023-01-30T08:19:00Z">
              <w:rPr>
                <w:rFonts w:ascii="Helvetica Neue" w:eastAsia="Helvetica Neue" w:hAnsi="Helvetica Neue" w:cs="Helvetica Neue"/>
                <w:highlight w:val="yellow"/>
                <w:lang w:val="es-ES"/>
              </w:rPr>
            </w:rPrChange>
          </w:rPr>
          <w:t xml:space="preserve"> en niños</w:t>
        </w:r>
      </w:ins>
      <w:r w:rsidRPr="0099415F">
        <w:rPr>
          <w:rFonts w:ascii="Helvetica Neue" w:eastAsia="Helvetica Neue" w:hAnsi="Helvetica Neue" w:cs="Helvetica Neue"/>
          <w:lang w:val="es-ES"/>
          <w:rPrChange w:id="685" w:author="Kyra Loat" w:date="2023-01-30T08:19:00Z">
            <w:rPr>
              <w:rFonts w:ascii="Helvetica Neue" w:eastAsia="Helvetica Neue" w:hAnsi="Helvetica Neue" w:cs="Helvetica Neue"/>
              <w:highlight w:val="yellow"/>
              <w:lang w:val="es-ES"/>
            </w:rPr>
          </w:rPrChange>
        </w:rPr>
        <w:t>?</w:t>
      </w:r>
    </w:p>
    <w:p w14:paraId="417808CC" w14:textId="40FFA669" w:rsidR="006A3014" w:rsidRPr="0099415F" w:rsidRDefault="00FD6CC5">
      <w:pPr>
        <w:pStyle w:val="Heading3"/>
        <w:shd w:val="clear" w:color="auto" w:fill="FFFFFF"/>
        <w:rPr>
          <w:rFonts w:ascii="Helvetica Neue" w:eastAsia="Helvetica Neue" w:hAnsi="Helvetica Neue" w:cs="Helvetica Neue"/>
          <w:i/>
          <w:color w:val="4A86E8"/>
          <w:lang w:val="es-ES"/>
          <w:rPrChange w:id="686" w:author="Kyra Loat" w:date="2023-01-30T08:19:00Z">
            <w:rPr>
              <w:rFonts w:ascii="Helvetica Neue" w:eastAsia="Helvetica Neue" w:hAnsi="Helvetica Neue" w:cs="Helvetica Neue"/>
              <w:i/>
              <w:color w:val="4A86E8"/>
              <w:highlight w:val="yellow"/>
              <w:lang w:val="es-ES"/>
            </w:rPr>
          </w:rPrChange>
        </w:rPr>
      </w:pPr>
      <w:bookmarkStart w:id="687" w:name="_639klg1cpvc1" w:colFirst="0" w:colLast="0"/>
      <w:bookmarkEnd w:id="687"/>
      <w:r w:rsidRPr="0099415F">
        <w:rPr>
          <w:rFonts w:ascii="Helvetica Neue" w:eastAsia="Helvetica Neue" w:hAnsi="Helvetica Neue" w:cs="Helvetica Neue"/>
          <w:b/>
          <w:color w:val="4A86E8"/>
          <w:sz w:val="24"/>
          <w:szCs w:val="24"/>
          <w:lang w:val="es-ES"/>
          <w:rPrChange w:id="688" w:author="Kyra Loat" w:date="2023-01-30T08:19:00Z">
            <w:rPr>
              <w:rFonts w:ascii="Helvetica Neue" w:eastAsia="Helvetica Neue" w:hAnsi="Helvetica Neue" w:cs="Helvetica Neue"/>
              <w:b/>
              <w:color w:val="4A86E8"/>
              <w:sz w:val="24"/>
              <w:szCs w:val="24"/>
              <w:highlight w:val="yellow"/>
              <w:lang w:val="es-ES"/>
            </w:rPr>
          </w:rPrChange>
        </w:rPr>
        <w:t>Aprendizaje y desarrollo</w:t>
      </w:r>
      <w:ins w:id="689" w:author="Songha Chae" w:date="2023-01-30T17:45:00Z">
        <w:r w:rsidR="00EE3C99" w:rsidRPr="0099415F">
          <w:rPr>
            <w:rFonts w:ascii="Helvetica Neue" w:eastAsia="Helvetica Neue" w:hAnsi="Helvetica Neue" w:cs="Helvetica Neue"/>
            <w:b/>
            <w:color w:val="4A86E8"/>
            <w:sz w:val="24"/>
            <w:szCs w:val="24"/>
            <w:lang w:val="es-ES"/>
            <w:rPrChange w:id="690" w:author="Kyra Loat" w:date="2023-01-30T08:19:00Z">
              <w:rPr>
                <w:rFonts w:ascii="Helvetica Neue" w:eastAsia="Helvetica Neue" w:hAnsi="Helvetica Neue" w:cs="Helvetica Neue"/>
                <w:b/>
                <w:color w:val="4A86E8"/>
                <w:sz w:val="24"/>
                <w:szCs w:val="24"/>
                <w:highlight w:val="yellow"/>
                <w:lang w:val="es-ES"/>
              </w:rPr>
            </w:rPrChange>
          </w:rPr>
          <w:t xml:space="preserve"> profesional</w:t>
        </w:r>
      </w:ins>
      <w:r w:rsidRPr="0099415F">
        <w:rPr>
          <w:rFonts w:ascii="Helvetica Neue" w:eastAsia="Helvetica Neue" w:hAnsi="Helvetica Neue" w:cs="Helvetica Neue"/>
          <w:b/>
          <w:color w:val="4A86E8"/>
          <w:sz w:val="24"/>
          <w:szCs w:val="24"/>
          <w:lang w:val="es-ES"/>
          <w:rPrChange w:id="691" w:author="Kyra Loat" w:date="2023-01-30T08:19:00Z">
            <w:rPr>
              <w:rFonts w:ascii="Helvetica Neue" w:eastAsia="Helvetica Neue" w:hAnsi="Helvetica Neue" w:cs="Helvetica Neue"/>
              <w:b/>
              <w:color w:val="4A86E8"/>
              <w:sz w:val="24"/>
              <w:szCs w:val="24"/>
              <w:highlight w:val="yellow"/>
              <w:lang w:val="es-ES"/>
            </w:rPr>
          </w:rPrChange>
        </w:rPr>
        <w:t xml:space="preserve">. </w:t>
      </w:r>
      <w:r w:rsidRPr="0099415F">
        <w:rPr>
          <w:rFonts w:ascii="Helvetica Neue" w:eastAsia="Helvetica Neue" w:hAnsi="Helvetica Neue" w:cs="Helvetica Neue"/>
          <w:i/>
          <w:color w:val="000000"/>
          <w:sz w:val="22"/>
          <w:szCs w:val="22"/>
          <w:lang w:val="es-ES"/>
          <w:rPrChange w:id="692" w:author="Kyra Loat" w:date="2023-01-30T08:19:00Z">
            <w:rPr>
              <w:rFonts w:ascii="Helvetica Neue" w:eastAsia="Helvetica Neue" w:hAnsi="Helvetica Neue" w:cs="Helvetica Neue"/>
              <w:i/>
              <w:color w:val="000000"/>
              <w:sz w:val="22"/>
              <w:szCs w:val="22"/>
              <w:highlight w:val="yellow"/>
              <w:lang w:val="es-ES"/>
            </w:rPr>
          </w:rPrChange>
        </w:rPr>
        <w:t xml:space="preserve">Se trata de una función básica de la Alianza que tiene un "estatus elevado" durante el periodo estratégico 2021-2025. </w:t>
      </w:r>
    </w:p>
    <w:p w14:paraId="34F64EA1" w14:textId="77777777" w:rsidR="009F2863" w:rsidRPr="0099415F" w:rsidRDefault="009F2863">
      <w:pPr>
        <w:jc w:val="both"/>
        <w:rPr>
          <w:rFonts w:ascii="Helvetica Neue" w:eastAsia="Helvetica Neue" w:hAnsi="Helvetica Neue" w:cs="Helvetica Neue"/>
          <w:lang w:val="es-ES"/>
          <w:rPrChange w:id="693" w:author="Kyra Loat" w:date="2023-01-30T08:19:00Z">
            <w:rPr>
              <w:rFonts w:ascii="Helvetica Neue" w:eastAsia="Helvetica Neue" w:hAnsi="Helvetica Neue" w:cs="Helvetica Neue"/>
              <w:highlight w:val="yellow"/>
              <w:lang w:val="es-ES"/>
            </w:rPr>
          </w:rPrChange>
        </w:rPr>
      </w:pPr>
    </w:p>
    <w:p w14:paraId="68334C21" w14:textId="0C8E07DB" w:rsidR="006A3014" w:rsidRPr="0099415F" w:rsidRDefault="00FD6CC5">
      <w:pPr>
        <w:jc w:val="both"/>
        <w:rPr>
          <w:rFonts w:ascii="Helvetica Neue" w:eastAsia="Helvetica Neue" w:hAnsi="Helvetica Neue" w:cs="Helvetica Neue"/>
          <w:lang w:val="es-ES"/>
          <w:rPrChange w:id="694" w:author="Kyra Loat" w:date="2023-01-30T08:19:00Z">
            <w:rPr>
              <w:rFonts w:ascii="Helvetica Neue" w:eastAsia="Helvetica Neue" w:hAnsi="Helvetica Neue" w:cs="Helvetica Neue"/>
              <w:highlight w:val="yellow"/>
              <w:lang w:val="es-ES"/>
            </w:rPr>
          </w:rPrChange>
        </w:rPr>
      </w:pPr>
      <w:r w:rsidRPr="0099415F">
        <w:rPr>
          <w:rFonts w:ascii="Helvetica Neue" w:eastAsia="Helvetica Neue" w:hAnsi="Helvetica Neue" w:cs="Helvetica Neue"/>
          <w:lang w:val="es-ES"/>
          <w:rPrChange w:id="695" w:author="Kyra Loat" w:date="2023-01-30T08:19:00Z">
            <w:rPr>
              <w:rFonts w:ascii="Helvetica Neue" w:eastAsia="Helvetica Neue" w:hAnsi="Helvetica Neue" w:cs="Helvetica Neue"/>
              <w:highlight w:val="yellow"/>
              <w:lang w:val="es-ES"/>
            </w:rPr>
          </w:rPrChange>
        </w:rPr>
        <w:t xml:space="preserve">El sector de la Protección de la Infancia en la Acción Humanitaria (CPHA, por sus siglas en inglés) se ha desarrollado sustancialmente a lo largo de las tres últimas décadas y sigue desarrollando enfoques, estrategias y metodologías para garantizar mejor la protección de los niños en contextos humanitarios. Los profesionales de la CPHA a menudo deben gestionar recursos escasos y tomar decisiones difíciles en función de contextos que cambian rápidamente. La Alianza apoya los esfuerzos de los profesionales humanitarios para lograr intervenciones de protección de la infancia eficaces y de alta calidad en estas </w:t>
      </w:r>
      <w:del w:id="696" w:author="Songha Chae" w:date="2023-01-30T17:46:00Z">
        <w:r w:rsidRPr="0099415F" w:rsidDel="00EE3C99">
          <w:rPr>
            <w:rFonts w:ascii="Helvetica Neue" w:eastAsia="Helvetica Neue" w:hAnsi="Helvetica Neue" w:cs="Helvetica Neue"/>
            <w:lang w:val="es-ES"/>
            <w:rPrChange w:id="697" w:author="Kyra Loat" w:date="2023-01-30T08:19:00Z">
              <w:rPr>
                <w:rFonts w:ascii="Helvetica Neue" w:eastAsia="Helvetica Neue" w:hAnsi="Helvetica Neue" w:cs="Helvetica Neue"/>
                <w:highlight w:val="yellow"/>
                <w:lang w:val="es-ES"/>
              </w:rPr>
            </w:rPrChange>
          </w:rPr>
          <w:delText xml:space="preserve">difíciles </w:delText>
        </w:r>
      </w:del>
      <w:r w:rsidRPr="0099415F">
        <w:rPr>
          <w:rFonts w:ascii="Helvetica Neue" w:eastAsia="Helvetica Neue" w:hAnsi="Helvetica Neue" w:cs="Helvetica Neue"/>
          <w:lang w:val="es-ES"/>
          <w:rPrChange w:id="698" w:author="Kyra Loat" w:date="2023-01-30T08:19:00Z">
            <w:rPr>
              <w:rFonts w:ascii="Helvetica Neue" w:eastAsia="Helvetica Neue" w:hAnsi="Helvetica Neue" w:cs="Helvetica Neue"/>
              <w:highlight w:val="yellow"/>
              <w:lang w:val="es-ES"/>
            </w:rPr>
          </w:rPrChange>
        </w:rPr>
        <w:t>circunstancias</w:t>
      </w:r>
      <w:ins w:id="699" w:author="Songha Chae" w:date="2023-01-30T17:46:00Z">
        <w:r w:rsidR="00EE3C99" w:rsidRPr="0099415F">
          <w:rPr>
            <w:rFonts w:ascii="Helvetica Neue" w:eastAsia="Helvetica Neue" w:hAnsi="Helvetica Neue" w:cs="Helvetica Neue"/>
            <w:lang w:val="es-ES"/>
            <w:rPrChange w:id="700" w:author="Kyra Loat" w:date="2023-01-30T08:19:00Z">
              <w:rPr>
                <w:rFonts w:ascii="Helvetica Neue" w:eastAsia="Helvetica Neue" w:hAnsi="Helvetica Neue" w:cs="Helvetica Neue"/>
                <w:highlight w:val="yellow"/>
                <w:lang w:val="es-ES"/>
              </w:rPr>
            </w:rPrChange>
          </w:rPr>
          <w:t xml:space="preserve"> difíciles</w:t>
        </w:r>
      </w:ins>
      <w:r w:rsidRPr="0099415F">
        <w:rPr>
          <w:rFonts w:ascii="Helvetica Neue" w:eastAsia="Helvetica Neue" w:hAnsi="Helvetica Neue" w:cs="Helvetica Neue"/>
          <w:lang w:val="es-ES"/>
          <w:rPrChange w:id="701" w:author="Kyra Loat" w:date="2023-01-30T08:19:00Z">
            <w:rPr>
              <w:rFonts w:ascii="Helvetica Neue" w:eastAsia="Helvetica Neue" w:hAnsi="Helvetica Neue" w:cs="Helvetica Neue"/>
              <w:highlight w:val="yellow"/>
              <w:lang w:val="es-ES"/>
            </w:rPr>
          </w:rPrChange>
        </w:rPr>
        <w:t>. Los esfuerzos de aprendizaje y desarrollo facilitan el fortalecimiento y el intercambio de conocimientos, habilidades y actitudes de los profesionales de la protección de la infancia en el ámbito humanitario</w:t>
      </w:r>
      <w:ins w:id="702" w:author="Songha Chae" w:date="2023-01-30T17:47:00Z">
        <w:r w:rsidR="00EE3C99" w:rsidRPr="0099415F">
          <w:rPr>
            <w:rFonts w:ascii="Helvetica Neue" w:eastAsia="Helvetica Neue" w:hAnsi="Helvetica Neue" w:cs="Helvetica Neue"/>
            <w:lang w:val="es-ES"/>
            <w:rPrChange w:id="703" w:author="Kyra Loat" w:date="2023-01-30T08:19:00Z">
              <w:rPr>
                <w:rFonts w:ascii="Helvetica Neue" w:eastAsia="Helvetica Neue" w:hAnsi="Helvetica Neue" w:cs="Helvetica Neue"/>
                <w:highlight w:val="yellow"/>
                <w:lang w:val="es-ES"/>
              </w:rPr>
            </w:rPrChange>
          </w:rPr>
          <w:t xml:space="preserve"> y</w:t>
        </w:r>
      </w:ins>
      <w:del w:id="704" w:author="Songha Chae" w:date="2023-01-30T17:47:00Z">
        <w:r w:rsidRPr="0099415F" w:rsidDel="00EE3C99">
          <w:rPr>
            <w:rFonts w:ascii="Helvetica Neue" w:eastAsia="Helvetica Neue" w:hAnsi="Helvetica Neue" w:cs="Helvetica Neue"/>
            <w:lang w:val="es-ES"/>
            <w:rPrChange w:id="705" w:author="Kyra Loat" w:date="2023-01-30T08:19:00Z">
              <w:rPr>
                <w:rFonts w:ascii="Helvetica Neue" w:eastAsia="Helvetica Neue" w:hAnsi="Helvetica Neue" w:cs="Helvetica Neue"/>
                <w:highlight w:val="yellow"/>
                <w:lang w:val="es-ES"/>
              </w:rPr>
            </w:rPrChange>
          </w:rPr>
          <w:delText>,</w:delText>
        </w:r>
      </w:del>
      <w:r w:rsidRPr="0099415F">
        <w:rPr>
          <w:rFonts w:ascii="Helvetica Neue" w:eastAsia="Helvetica Neue" w:hAnsi="Helvetica Neue" w:cs="Helvetica Neue"/>
          <w:lang w:val="es-ES"/>
          <w:rPrChange w:id="706" w:author="Kyra Loat" w:date="2023-01-30T08:19:00Z">
            <w:rPr>
              <w:rFonts w:ascii="Helvetica Neue" w:eastAsia="Helvetica Neue" w:hAnsi="Helvetica Neue" w:cs="Helvetica Neue"/>
              <w:highlight w:val="yellow"/>
              <w:lang w:val="es-ES"/>
            </w:rPr>
          </w:rPrChange>
        </w:rPr>
        <w:t xml:space="preserve"> que trabajan a varios niveles y en diferentes entornos, de acuerdo con las competencias establecidas a través del </w:t>
      </w:r>
      <w:r w:rsidRPr="0099415F">
        <w:fldChar w:fldCharType="begin"/>
      </w:r>
      <w:ins w:id="707" w:author="Songha Chae" w:date="2023-01-30T17:48:00Z">
        <w:r w:rsidR="00EE3C99" w:rsidRPr="0099415F">
          <w:rPr>
            <w:lang w:val="es-ES"/>
            <w:rPrChange w:id="708" w:author="Kyra Loat" w:date="2023-01-30T08:19:00Z">
              <w:rPr/>
            </w:rPrChange>
          </w:rPr>
          <w:instrText xml:space="preserve">HYPERLINK "https://alliancecpha.org/es/node/2438" \h </w:instrText>
        </w:r>
      </w:ins>
      <w:del w:id="709" w:author="Songha Chae" w:date="2023-01-30T17:48:00Z">
        <w:r w:rsidRPr="0099415F" w:rsidDel="00EE3C99">
          <w:rPr>
            <w:lang w:val="es-ES"/>
          </w:rPr>
          <w:delInstrText xml:space="preserve"> HYPERLINK "https://alliancecpha.org/en/child-protection-online-library/guidance-child-protection-humanitarian-action-competency-framework" \h </w:delInstrText>
        </w:r>
      </w:del>
      <w:r w:rsidRPr="0099415F">
        <w:fldChar w:fldCharType="separate"/>
      </w:r>
      <w:r w:rsidRPr="0099415F">
        <w:rPr>
          <w:rFonts w:ascii="Helvetica Neue" w:eastAsia="Helvetica Neue" w:hAnsi="Helvetica Neue" w:cs="Helvetica Neue"/>
          <w:color w:val="1155CC"/>
          <w:u w:val="single"/>
          <w:lang w:val="es-ES"/>
          <w:rPrChange w:id="710" w:author="Kyra Loat" w:date="2023-01-30T08:19:00Z">
            <w:rPr>
              <w:rFonts w:ascii="Helvetica Neue" w:eastAsia="Helvetica Neue" w:hAnsi="Helvetica Neue" w:cs="Helvetica Neue"/>
              <w:color w:val="1155CC"/>
              <w:highlight w:val="yellow"/>
              <w:u w:val="single"/>
              <w:lang w:val="es-ES"/>
            </w:rPr>
          </w:rPrChange>
        </w:rPr>
        <w:t>Marco de Competencias de la CPHA</w:t>
      </w:r>
      <w:r w:rsidRPr="0099415F">
        <w:rPr>
          <w:rFonts w:ascii="Helvetica Neue" w:eastAsia="Helvetica Neue" w:hAnsi="Helvetica Neue" w:cs="Helvetica Neue"/>
          <w:color w:val="1155CC"/>
          <w:u w:val="single"/>
          <w:rPrChange w:id="711" w:author="Kyra Loat" w:date="2023-01-30T08:19:00Z">
            <w:rPr>
              <w:rFonts w:ascii="Helvetica Neue" w:eastAsia="Helvetica Neue" w:hAnsi="Helvetica Neue" w:cs="Helvetica Neue"/>
              <w:color w:val="1155CC"/>
              <w:highlight w:val="yellow"/>
              <w:u w:val="single"/>
            </w:rPr>
          </w:rPrChange>
        </w:rPr>
        <w:fldChar w:fldCharType="end"/>
      </w:r>
      <w:r w:rsidRPr="0099415F">
        <w:rPr>
          <w:rFonts w:ascii="Helvetica Neue" w:eastAsia="Helvetica Neue" w:hAnsi="Helvetica Neue" w:cs="Helvetica Neue"/>
          <w:lang w:val="es-ES"/>
          <w:rPrChange w:id="712" w:author="Kyra Loat" w:date="2023-01-30T08:19:00Z">
            <w:rPr>
              <w:rFonts w:ascii="Helvetica Neue" w:eastAsia="Helvetica Neue" w:hAnsi="Helvetica Neue" w:cs="Helvetica Neue"/>
              <w:highlight w:val="yellow"/>
              <w:lang w:val="es-ES"/>
            </w:rPr>
          </w:rPrChange>
        </w:rPr>
        <w:t xml:space="preserve">, para garantizar el cumplimiento de las </w:t>
      </w:r>
      <w:r w:rsidRPr="0099415F">
        <w:fldChar w:fldCharType="begin"/>
      </w:r>
      <w:ins w:id="713" w:author="Songha Chae" w:date="2023-01-30T17:48:00Z">
        <w:r w:rsidR="00EE3C99" w:rsidRPr="0099415F">
          <w:rPr>
            <w:lang w:val="es-ES"/>
            <w:rPrChange w:id="714" w:author="Kyra Loat" w:date="2023-01-30T08:19:00Z">
              <w:rPr/>
            </w:rPrChange>
          </w:rPr>
          <w:instrText xml:space="preserve">HYPERLINK "https://alliancecpha.org/es/child-protection-online-library/las-normas-minimas-para-la-proteccion-de-la-ninez-y-adolescencia-en" \h </w:instrText>
        </w:r>
      </w:ins>
      <w:del w:id="715" w:author="Songha Chae" w:date="2023-01-30T17:48:00Z">
        <w:r w:rsidRPr="0099415F" w:rsidDel="00EE3C99">
          <w:rPr>
            <w:lang w:val="es-ES"/>
          </w:rPr>
          <w:delInstrText xml:space="preserve"> HYPERLINK "https://alliancecpha.org/en/CPMS_home" \h </w:delInstrText>
        </w:r>
      </w:del>
      <w:r w:rsidRPr="0099415F">
        <w:fldChar w:fldCharType="separate"/>
      </w:r>
      <w:r w:rsidRPr="0099415F">
        <w:rPr>
          <w:rFonts w:ascii="Helvetica Neue" w:eastAsia="Helvetica Neue" w:hAnsi="Helvetica Neue" w:cs="Helvetica Neue"/>
          <w:color w:val="1155CC"/>
          <w:u w:val="single"/>
          <w:lang w:val="es-ES"/>
          <w:rPrChange w:id="716" w:author="Kyra Loat" w:date="2023-01-30T08:19:00Z">
            <w:rPr>
              <w:rFonts w:ascii="Helvetica Neue" w:eastAsia="Helvetica Neue" w:hAnsi="Helvetica Neue" w:cs="Helvetica Neue"/>
              <w:color w:val="1155CC"/>
              <w:highlight w:val="yellow"/>
              <w:u w:val="single"/>
              <w:lang w:val="es-ES"/>
            </w:rPr>
          </w:rPrChange>
        </w:rPr>
        <w:t>Normas Mínimas para la Protección de la Infancia en la Acción Humanitaria (CPMS)</w:t>
      </w:r>
      <w:r w:rsidRPr="0099415F">
        <w:rPr>
          <w:rFonts w:ascii="Helvetica Neue" w:eastAsia="Helvetica Neue" w:hAnsi="Helvetica Neue" w:cs="Helvetica Neue"/>
          <w:color w:val="1155CC"/>
          <w:u w:val="single"/>
          <w:rPrChange w:id="717" w:author="Kyra Loat" w:date="2023-01-30T08:19:00Z">
            <w:rPr>
              <w:rFonts w:ascii="Helvetica Neue" w:eastAsia="Helvetica Neue" w:hAnsi="Helvetica Neue" w:cs="Helvetica Neue"/>
              <w:color w:val="1155CC"/>
              <w:highlight w:val="yellow"/>
              <w:u w:val="single"/>
            </w:rPr>
          </w:rPrChange>
        </w:rPr>
        <w:fldChar w:fldCharType="end"/>
      </w:r>
      <w:r w:rsidRPr="0099415F">
        <w:rPr>
          <w:rFonts w:ascii="Helvetica Neue" w:eastAsia="Helvetica Neue" w:hAnsi="Helvetica Neue" w:cs="Helvetica Neue"/>
          <w:lang w:val="es-ES"/>
          <w:rPrChange w:id="718" w:author="Kyra Loat" w:date="2023-01-30T08:19:00Z">
            <w:rPr>
              <w:rFonts w:ascii="Helvetica Neue" w:eastAsia="Helvetica Neue" w:hAnsi="Helvetica Neue" w:cs="Helvetica Neue"/>
              <w:highlight w:val="yellow"/>
              <w:lang w:val="es-ES"/>
            </w:rPr>
          </w:rPrChange>
        </w:rPr>
        <w:t xml:space="preserve">. El aprendizaje y el desarrollo </w:t>
      </w:r>
      <w:ins w:id="719" w:author="Songha Chae" w:date="2023-01-30T17:48:00Z">
        <w:r w:rsidR="00EE3C99" w:rsidRPr="0099415F">
          <w:rPr>
            <w:rFonts w:ascii="Helvetica Neue" w:eastAsia="Helvetica Neue" w:hAnsi="Helvetica Neue" w:cs="Helvetica Neue"/>
            <w:lang w:val="es-ES"/>
            <w:rPrChange w:id="720" w:author="Kyra Loat" w:date="2023-01-30T08:19:00Z">
              <w:rPr>
                <w:rFonts w:ascii="Helvetica Neue" w:eastAsia="Helvetica Neue" w:hAnsi="Helvetica Neue" w:cs="Helvetica Neue"/>
                <w:highlight w:val="yellow"/>
                <w:lang w:val="es-ES"/>
              </w:rPr>
            </w:rPrChange>
          </w:rPr>
          <w:t xml:space="preserve">profesional </w:t>
        </w:r>
      </w:ins>
      <w:r w:rsidRPr="0099415F">
        <w:rPr>
          <w:rFonts w:ascii="Helvetica Neue" w:eastAsia="Helvetica Neue" w:hAnsi="Helvetica Neue" w:cs="Helvetica Neue"/>
          <w:lang w:val="es-ES"/>
          <w:rPrChange w:id="721" w:author="Kyra Loat" w:date="2023-01-30T08:19:00Z">
            <w:rPr>
              <w:rFonts w:ascii="Helvetica Neue" w:eastAsia="Helvetica Neue" w:hAnsi="Helvetica Neue" w:cs="Helvetica Neue"/>
              <w:highlight w:val="yellow"/>
              <w:lang w:val="es-ES"/>
            </w:rPr>
          </w:rPrChange>
        </w:rPr>
        <w:t xml:space="preserve">se </w:t>
      </w:r>
      <w:proofErr w:type="gramStart"/>
      <w:r w:rsidRPr="0099415F">
        <w:rPr>
          <w:rFonts w:ascii="Helvetica Neue" w:eastAsia="Helvetica Neue" w:hAnsi="Helvetica Neue" w:cs="Helvetica Neue"/>
          <w:lang w:val="es-ES"/>
          <w:rPrChange w:id="722" w:author="Kyra Loat" w:date="2023-01-30T08:19:00Z">
            <w:rPr>
              <w:rFonts w:ascii="Helvetica Neue" w:eastAsia="Helvetica Neue" w:hAnsi="Helvetica Neue" w:cs="Helvetica Neue"/>
              <w:highlight w:val="yellow"/>
              <w:lang w:val="es-ES"/>
            </w:rPr>
          </w:rPrChange>
        </w:rPr>
        <w:t>equiparan</w:t>
      </w:r>
      <w:proofErr w:type="gramEnd"/>
      <w:r w:rsidRPr="0099415F">
        <w:rPr>
          <w:rFonts w:ascii="Helvetica Neue" w:eastAsia="Helvetica Neue" w:hAnsi="Helvetica Neue" w:cs="Helvetica Neue"/>
          <w:lang w:val="es-ES"/>
          <w:rPrChange w:id="723" w:author="Kyra Loat" w:date="2023-01-30T08:19:00Z">
            <w:rPr>
              <w:rFonts w:ascii="Helvetica Neue" w:eastAsia="Helvetica Neue" w:hAnsi="Helvetica Neue" w:cs="Helvetica Neue"/>
              <w:highlight w:val="yellow"/>
              <w:lang w:val="es-ES"/>
            </w:rPr>
          </w:rPrChange>
        </w:rPr>
        <w:t xml:space="preserve"> a menudo con </w:t>
      </w:r>
      <w:del w:id="724" w:author="Songha Chae" w:date="2023-01-30T17:49:00Z">
        <w:r w:rsidRPr="0099415F" w:rsidDel="00EE3C99">
          <w:rPr>
            <w:rFonts w:ascii="Helvetica Neue" w:eastAsia="Helvetica Neue" w:hAnsi="Helvetica Neue" w:cs="Helvetica Neue"/>
            <w:lang w:val="es-ES"/>
            <w:rPrChange w:id="725" w:author="Kyra Loat" w:date="2023-01-30T08:19:00Z">
              <w:rPr>
                <w:rFonts w:ascii="Helvetica Neue" w:eastAsia="Helvetica Neue" w:hAnsi="Helvetica Neue" w:cs="Helvetica Neue"/>
                <w:highlight w:val="yellow"/>
                <w:lang w:val="es-ES"/>
              </w:rPr>
            </w:rPrChange>
          </w:rPr>
          <w:delText xml:space="preserve">el diseño y la impartición, </w:delText>
        </w:r>
      </w:del>
      <w:ins w:id="726" w:author="Songha Chae" w:date="2023-01-30T17:49:00Z">
        <w:r w:rsidR="00EE3C99" w:rsidRPr="0099415F">
          <w:rPr>
            <w:rFonts w:ascii="Helvetica Neue" w:eastAsia="Helvetica Neue" w:hAnsi="Helvetica Neue" w:cs="Helvetica Neue"/>
            <w:lang w:val="es-ES"/>
            <w:rPrChange w:id="727" w:author="Kyra Loat" w:date="2023-01-30T08:19:00Z">
              <w:rPr>
                <w:rFonts w:ascii="Helvetica Neue" w:eastAsia="Helvetica Neue" w:hAnsi="Helvetica Neue" w:cs="Helvetica Neue"/>
                <w:highlight w:val="yellow"/>
                <w:lang w:val="es-ES"/>
              </w:rPr>
            </w:rPrChange>
          </w:rPr>
          <w:t xml:space="preserve">diseñar, impartir </w:t>
        </w:r>
      </w:ins>
      <w:r w:rsidRPr="0099415F">
        <w:rPr>
          <w:rFonts w:ascii="Helvetica Neue" w:eastAsia="Helvetica Neue" w:hAnsi="Helvetica Neue" w:cs="Helvetica Neue"/>
          <w:lang w:val="es-ES"/>
          <w:rPrChange w:id="728" w:author="Kyra Loat" w:date="2023-01-30T08:19:00Z">
            <w:rPr>
              <w:rFonts w:ascii="Helvetica Neue" w:eastAsia="Helvetica Neue" w:hAnsi="Helvetica Neue" w:cs="Helvetica Neue"/>
              <w:highlight w:val="yellow"/>
              <w:lang w:val="es-ES"/>
            </w:rPr>
          </w:rPrChange>
        </w:rPr>
        <w:t xml:space="preserve">o </w:t>
      </w:r>
      <w:ins w:id="729" w:author="Songha Chae" w:date="2023-01-30T17:49:00Z">
        <w:r w:rsidR="00EE3C99" w:rsidRPr="0099415F">
          <w:rPr>
            <w:rFonts w:ascii="Helvetica Neue" w:eastAsia="Helvetica Neue" w:hAnsi="Helvetica Neue" w:cs="Helvetica Neue"/>
            <w:lang w:val="es-ES"/>
            <w:rPrChange w:id="730" w:author="Kyra Loat" w:date="2023-01-30T08:19:00Z">
              <w:rPr>
                <w:rFonts w:ascii="Helvetica Neue" w:eastAsia="Helvetica Neue" w:hAnsi="Helvetica Neue" w:cs="Helvetica Neue"/>
                <w:highlight w:val="yellow"/>
                <w:lang w:val="es-ES"/>
              </w:rPr>
            </w:rPrChange>
          </w:rPr>
          <w:t xml:space="preserve">asistir </w:t>
        </w:r>
      </w:ins>
      <w:del w:id="731" w:author="Songha Chae" w:date="2023-01-30T17:49:00Z">
        <w:r w:rsidRPr="0099415F" w:rsidDel="00EE3C99">
          <w:rPr>
            <w:rFonts w:ascii="Helvetica Neue" w:eastAsia="Helvetica Neue" w:hAnsi="Helvetica Neue" w:cs="Helvetica Neue"/>
            <w:lang w:val="es-ES"/>
            <w:rPrChange w:id="732" w:author="Kyra Loat" w:date="2023-01-30T08:19:00Z">
              <w:rPr>
                <w:rFonts w:ascii="Helvetica Neue" w:eastAsia="Helvetica Neue" w:hAnsi="Helvetica Neue" w:cs="Helvetica Neue"/>
                <w:highlight w:val="yellow"/>
                <w:lang w:val="es-ES"/>
              </w:rPr>
            </w:rPrChange>
          </w:rPr>
          <w:delText>la asistencia,</w:delText>
        </w:r>
      </w:del>
      <w:r w:rsidRPr="0099415F">
        <w:rPr>
          <w:rFonts w:ascii="Helvetica Neue" w:eastAsia="Helvetica Neue" w:hAnsi="Helvetica Neue" w:cs="Helvetica Neue"/>
          <w:lang w:val="es-ES"/>
          <w:rPrChange w:id="733" w:author="Kyra Loat" w:date="2023-01-30T08:19:00Z">
            <w:rPr>
              <w:rFonts w:ascii="Helvetica Neue" w:eastAsia="Helvetica Neue" w:hAnsi="Helvetica Neue" w:cs="Helvetica Neue"/>
              <w:highlight w:val="yellow"/>
              <w:lang w:val="es-ES"/>
            </w:rPr>
          </w:rPrChange>
        </w:rPr>
        <w:t xml:space="preserve"> a cursos de formación, pero ésta es sólo una de las formas en que pueden manifestarse las actividades de aprendizaje y desarrollo</w:t>
      </w:r>
      <w:ins w:id="734" w:author="Songha Chae" w:date="2023-01-30T17:49:00Z">
        <w:r w:rsidR="00EE3C99" w:rsidRPr="0099415F">
          <w:rPr>
            <w:rFonts w:ascii="Helvetica Neue" w:eastAsia="Helvetica Neue" w:hAnsi="Helvetica Neue" w:cs="Helvetica Neue"/>
            <w:lang w:val="es-ES"/>
            <w:rPrChange w:id="735" w:author="Kyra Loat" w:date="2023-01-30T08:19:00Z">
              <w:rPr>
                <w:rFonts w:ascii="Helvetica Neue" w:eastAsia="Helvetica Neue" w:hAnsi="Helvetica Neue" w:cs="Helvetica Neue"/>
                <w:highlight w:val="yellow"/>
                <w:lang w:val="es-ES"/>
              </w:rPr>
            </w:rPrChange>
          </w:rPr>
          <w:t xml:space="preserve"> profesional</w:t>
        </w:r>
      </w:ins>
      <w:r w:rsidRPr="0099415F">
        <w:rPr>
          <w:rFonts w:ascii="Helvetica Neue" w:eastAsia="Helvetica Neue" w:hAnsi="Helvetica Neue" w:cs="Helvetica Neue"/>
          <w:lang w:val="es-ES"/>
          <w:rPrChange w:id="736" w:author="Kyra Loat" w:date="2023-01-30T08:19:00Z">
            <w:rPr>
              <w:rFonts w:ascii="Helvetica Neue" w:eastAsia="Helvetica Neue" w:hAnsi="Helvetica Neue" w:cs="Helvetica Neue"/>
              <w:highlight w:val="yellow"/>
              <w:lang w:val="es-ES"/>
            </w:rPr>
          </w:rPrChange>
        </w:rPr>
        <w:t xml:space="preserve">. El sector de la CPHA necesita, y la Alianza promueve, pasar de una mentalidad de </w:t>
      </w:r>
      <w:del w:id="737" w:author="Songha Chae" w:date="2023-01-30T17:50:00Z">
        <w:r w:rsidRPr="0099415F" w:rsidDel="00EE3C99">
          <w:rPr>
            <w:rFonts w:ascii="Helvetica Neue" w:eastAsia="Helvetica Neue" w:hAnsi="Helvetica Neue" w:cs="Helvetica Neue"/>
            <w:lang w:val="es-ES"/>
            <w:rPrChange w:id="738" w:author="Kyra Loat" w:date="2023-01-30T08:19:00Z">
              <w:rPr>
                <w:rFonts w:ascii="Helvetica Neue" w:eastAsia="Helvetica Neue" w:hAnsi="Helvetica Neue" w:cs="Helvetica Neue"/>
                <w:highlight w:val="yellow"/>
                <w:lang w:val="es-ES"/>
              </w:rPr>
            </w:rPrChange>
          </w:rPr>
          <w:delText xml:space="preserve">formación </w:delText>
        </w:r>
      </w:del>
      <w:ins w:id="739" w:author="Songha Chae" w:date="2023-01-30T17:50:00Z">
        <w:r w:rsidR="00EE3C99" w:rsidRPr="0099415F">
          <w:rPr>
            <w:rFonts w:ascii="Helvetica Neue" w:eastAsia="Helvetica Neue" w:hAnsi="Helvetica Neue" w:cs="Helvetica Neue"/>
            <w:lang w:val="es-ES"/>
            <w:rPrChange w:id="740" w:author="Kyra Loat" w:date="2023-01-30T08:19:00Z">
              <w:rPr>
                <w:rFonts w:ascii="Helvetica Neue" w:eastAsia="Helvetica Neue" w:hAnsi="Helvetica Neue" w:cs="Helvetica Neue"/>
                <w:highlight w:val="yellow"/>
                <w:lang w:val="es-ES"/>
              </w:rPr>
            </w:rPrChange>
          </w:rPr>
          <w:t xml:space="preserve">tomar cursos </w:t>
        </w:r>
      </w:ins>
      <w:r w:rsidRPr="0099415F">
        <w:rPr>
          <w:rFonts w:ascii="Helvetica Neue" w:eastAsia="Helvetica Neue" w:hAnsi="Helvetica Neue" w:cs="Helvetica Neue"/>
          <w:lang w:val="es-ES"/>
          <w:rPrChange w:id="741" w:author="Kyra Loat" w:date="2023-01-30T08:19:00Z">
            <w:rPr>
              <w:rFonts w:ascii="Helvetica Neue" w:eastAsia="Helvetica Neue" w:hAnsi="Helvetica Neue" w:cs="Helvetica Neue"/>
              <w:highlight w:val="yellow"/>
              <w:lang w:val="es-ES"/>
            </w:rPr>
          </w:rPrChange>
        </w:rPr>
        <w:t>a una mentalidad de</w:t>
      </w:r>
      <w:del w:id="742" w:author="Songha Chae" w:date="2023-01-30T17:50:00Z">
        <w:r w:rsidRPr="0099415F" w:rsidDel="00EE3C99">
          <w:rPr>
            <w:rFonts w:ascii="Helvetica Neue" w:eastAsia="Helvetica Neue" w:hAnsi="Helvetica Neue" w:cs="Helvetica Neue"/>
            <w:lang w:val="es-ES"/>
            <w:rPrChange w:id="743" w:author="Kyra Loat" w:date="2023-01-30T08:19:00Z">
              <w:rPr>
                <w:rFonts w:ascii="Helvetica Neue" w:eastAsia="Helvetica Neue" w:hAnsi="Helvetica Neue" w:cs="Helvetica Neue"/>
                <w:highlight w:val="yellow"/>
                <w:lang w:val="es-ES"/>
              </w:rPr>
            </w:rPrChange>
          </w:rPr>
          <w:delText xml:space="preserve"> aprendizaje</w:delText>
        </w:r>
      </w:del>
      <w:ins w:id="744" w:author="Songha Chae" w:date="2023-01-30T17:50:00Z">
        <w:r w:rsidR="00EE3C99" w:rsidRPr="0099415F">
          <w:rPr>
            <w:rFonts w:ascii="Helvetica Neue" w:eastAsia="Helvetica Neue" w:hAnsi="Helvetica Neue" w:cs="Helvetica Neue"/>
            <w:lang w:val="es-ES"/>
            <w:rPrChange w:id="745" w:author="Kyra Loat" w:date="2023-01-30T08:19:00Z">
              <w:rPr>
                <w:rFonts w:ascii="Helvetica Neue" w:eastAsia="Helvetica Neue" w:hAnsi="Helvetica Neue" w:cs="Helvetica Neue"/>
                <w:highlight w:val="yellow"/>
                <w:lang w:val="es-ES"/>
              </w:rPr>
            </w:rPrChange>
          </w:rPr>
          <w:t xml:space="preserve"> aprender</w:t>
        </w:r>
      </w:ins>
      <w:r w:rsidRPr="0099415F">
        <w:rPr>
          <w:rFonts w:ascii="Helvetica Neue" w:eastAsia="Helvetica Neue" w:hAnsi="Helvetica Neue" w:cs="Helvetica Neue"/>
          <w:lang w:val="es-ES"/>
          <w:rPrChange w:id="746" w:author="Kyra Loat" w:date="2023-01-30T08:19:00Z">
            <w:rPr>
              <w:rFonts w:ascii="Helvetica Neue" w:eastAsia="Helvetica Neue" w:hAnsi="Helvetica Neue" w:cs="Helvetica Neue"/>
              <w:highlight w:val="yellow"/>
              <w:lang w:val="es-ES"/>
            </w:rPr>
          </w:rPrChange>
        </w:rPr>
        <w:t xml:space="preserve">, y fomentar un enfoque de intercambio de capacidades, evitando los enfoques descendentes y fomentando los enfoques entre iguales. </w:t>
      </w:r>
    </w:p>
    <w:p w14:paraId="12FC7F6F" w14:textId="77777777" w:rsidR="009F2863" w:rsidRPr="0099415F" w:rsidRDefault="009F2863">
      <w:pPr>
        <w:jc w:val="both"/>
        <w:rPr>
          <w:rFonts w:ascii="Helvetica Neue" w:eastAsia="Helvetica Neue" w:hAnsi="Helvetica Neue" w:cs="Helvetica Neue"/>
          <w:lang w:val="es-ES"/>
          <w:rPrChange w:id="747" w:author="Kyra Loat" w:date="2023-01-30T08:19:00Z">
            <w:rPr>
              <w:rFonts w:ascii="Helvetica Neue" w:eastAsia="Helvetica Neue" w:hAnsi="Helvetica Neue" w:cs="Helvetica Neue"/>
              <w:highlight w:val="yellow"/>
              <w:lang w:val="es-ES"/>
            </w:rPr>
          </w:rPrChange>
        </w:rPr>
      </w:pPr>
    </w:p>
    <w:p w14:paraId="7BB178F2" w14:textId="77777777" w:rsidR="009F2863" w:rsidRPr="0099415F" w:rsidRDefault="009F2863">
      <w:pPr>
        <w:jc w:val="both"/>
        <w:rPr>
          <w:rFonts w:ascii="Helvetica Neue" w:eastAsia="Helvetica Neue" w:hAnsi="Helvetica Neue" w:cs="Helvetica Neue"/>
          <w:b/>
          <w:lang w:val="es-ES"/>
          <w:rPrChange w:id="748" w:author="Kyra Loat" w:date="2023-01-30T08:19:00Z">
            <w:rPr>
              <w:rFonts w:ascii="Helvetica Neue" w:eastAsia="Helvetica Neue" w:hAnsi="Helvetica Neue" w:cs="Helvetica Neue"/>
              <w:b/>
              <w:highlight w:val="yellow"/>
              <w:lang w:val="es-ES"/>
            </w:rPr>
          </w:rPrChange>
        </w:rPr>
      </w:pPr>
    </w:p>
    <w:p w14:paraId="6279E1E2" w14:textId="77777777" w:rsidR="006A3014" w:rsidRPr="0099415F" w:rsidRDefault="00FD6CC5">
      <w:pPr>
        <w:jc w:val="both"/>
        <w:rPr>
          <w:rFonts w:ascii="Helvetica Neue" w:eastAsia="Helvetica Neue" w:hAnsi="Helvetica Neue" w:cs="Helvetica Neue"/>
          <w:color w:val="434343"/>
          <w:sz w:val="24"/>
          <w:szCs w:val="24"/>
          <w:rPrChange w:id="749" w:author="Kyra Loat" w:date="2023-01-30T08:19:00Z">
            <w:rPr>
              <w:rFonts w:ascii="Helvetica Neue" w:eastAsia="Helvetica Neue" w:hAnsi="Helvetica Neue" w:cs="Helvetica Neue"/>
              <w:color w:val="434343"/>
              <w:sz w:val="24"/>
              <w:szCs w:val="24"/>
              <w:highlight w:val="yellow"/>
            </w:rPr>
          </w:rPrChange>
        </w:rPr>
      </w:pPr>
      <w:proofErr w:type="spellStart"/>
      <w:r w:rsidRPr="0099415F">
        <w:rPr>
          <w:rFonts w:ascii="Helvetica Neue" w:eastAsia="Helvetica Neue" w:hAnsi="Helvetica Neue" w:cs="Helvetica Neue"/>
          <w:b/>
          <w:color w:val="434343"/>
          <w:rPrChange w:id="750" w:author="Kyra Loat" w:date="2023-01-30T08:19:00Z">
            <w:rPr>
              <w:rFonts w:ascii="Helvetica Neue" w:eastAsia="Helvetica Neue" w:hAnsi="Helvetica Neue" w:cs="Helvetica Neue"/>
              <w:b/>
              <w:color w:val="434343"/>
              <w:highlight w:val="yellow"/>
            </w:rPr>
          </w:rPrChange>
        </w:rPr>
        <w:t>Preguntas</w:t>
      </w:r>
      <w:proofErr w:type="spellEnd"/>
      <w:r w:rsidRPr="0099415F">
        <w:rPr>
          <w:rFonts w:ascii="Helvetica Neue" w:eastAsia="Helvetica Neue" w:hAnsi="Helvetica Neue" w:cs="Helvetica Neue"/>
          <w:b/>
          <w:color w:val="434343"/>
          <w:rPrChange w:id="751" w:author="Kyra Loat" w:date="2023-01-30T08:19:00Z">
            <w:rPr>
              <w:rFonts w:ascii="Helvetica Neue" w:eastAsia="Helvetica Neue" w:hAnsi="Helvetica Neue" w:cs="Helvetica Neue"/>
              <w:b/>
              <w:color w:val="434343"/>
              <w:highlight w:val="yellow"/>
            </w:rPr>
          </w:rPrChange>
        </w:rPr>
        <w:t xml:space="preserve"> de </w:t>
      </w:r>
      <w:proofErr w:type="spellStart"/>
      <w:r w:rsidRPr="0099415F">
        <w:rPr>
          <w:rFonts w:ascii="Helvetica Neue" w:eastAsia="Helvetica Neue" w:hAnsi="Helvetica Neue" w:cs="Helvetica Neue"/>
          <w:b/>
          <w:color w:val="434343"/>
          <w:rPrChange w:id="752" w:author="Kyra Loat" w:date="2023-01-30T08:19:00Z">
            <w:rPr>
              <w:rFonts w:ascii="Helvetica Neue" w:eastAsia="Helvetica Neue" w:hAnsi="Helvetica Neue" w:cs="Helvetica Neue"/>
              <w:b/>
              <w:color w:val="434343"/>
              <w:highlight w:val="yellow"/>
            </w:rPr>
          </w:rPrChange>
        </w:rPr>
        <w:t>enfoque</w:t>
      </w:r>
      <w:proofErr w:type="spellEnd"/>
      <w:r w:rsidRPr="0099415F">
        <w:rPr>
          <w:rFonts w:ascii="Helvetica Neue" w:eastAsia="Helvetica Neue" w:hAnsi="Helvetica Neue" w:cs="Helvetica Neue"/>
          <w:b/>
          <w:color w:val="434343"/>
          <w:rPrChange w:id="753" w:author="Kyra Loat" w:date="2023-01-30T08:19:00Z">
            <w:rPr>
              <w:rFonts w:ascii="Helvetica Neue" w:eastAsia="Helvetica Neue" w:hAnsi="Helvetica Neue" w:cs="Helvetica Neue"/>
              <w:b/>
              <w:color w:val="434343"/>
              <w:highlight w:val="yellow"/>
            </w:rPr>
          </w:rPrChange>
        </w:rPr>
        <w:t xml:space="preserve">: </w:t>
      </w:r>
    </w:p>
    <w:p w14:paraId="78DB929C" w14:textId="77777777" w:rsidR="006A3014" w:rsidRPr="0099415F" w:rsidRDefault="00FD6CC5" w:rsidP="0099415F">
      <w:pPr>
        <w:numPr>
          <w:ilvl w:val="0"/>
          <w:numId w:val="5"/>
        </w:numPr>
        <w:rPr>
          <w:rFonts w:ascii="Helvetica Neue" w:eastAsia="Helvetica Neue" w:hAnsi="Helvetica Neue" w:cs="Helvetica Neue"/>
          <w:lang w:val="es-ES"/>
          <w:rPrChange w:id="754" w:author="Kyra Loat" w:date="2023-01-30T08:19:00Z">
            <w:rPr>
              <w:rFonts w:ascii="Helvetica Neue" w:eastAsia="Helvetica Neue" w:hAnsi="Helvetica Neue" w:cs="Helvetica Neue"/>
              <w:highlight w:val="yellow"/>
              <w:lang w:val="es-ES"/>
            </w:rPr>
          </w:rPrChange>
        </w:rPr>
        <w:pPrChange w:id="755" w:author="Kyra Loat" w:date="2023-01-30T08:19:00Z">
          <w:pPr>
            <w:numPr>
              <w:numId w:val="5"/>
            </w:numPr>
            <w:ind w:left="720" w:hanging="360"/>
            <w:jc w:val="both"/>
          </w:pPr>
        </w:pPrChange>
      </w:pPr>
      <w:r w:rsidRPr="0099415F">
        <w:rPr>
          <w:rFonts w:ascii="Helvetica Neue" w:eastAsia="Helvetica Neue" w:hAnsi="Helvetica Neue" w:cs="Helvetica Neue"/>
          <w:lang w:val="es-ES"/>
          <w:rPrChange w:id="756" w:author="Kyra Loat" w:date="2023-01-30T08:19:00Z">
            <w:rPr>
              <w:rFonts w:ascii="Helvetica Neue" w:eastAsia="Helvetica Neue" w:hAnsi="Helvetica Neue" w:cs="Helvetica Neue"/>
              <w:highlight w:val="yellow"/>
              <w:lang w:val="es-ES"/>
            </w:rPr>
          </w:rPrChange>
        </w:rPr>
        <w:t>¿Cómo podemos comprender y evaluar mejor las necesidades de aprendizaje? ¿Ha utilizado metodologías que hayan tenido éxito a nivel local, regional e internacional?</w:t>
      </w:r>
    </w:p>
    <w:p w14:paraId="1A946003" w14:textId="4A31D8A3" w:rsidR="006A3014" w:rsidRPr="0099415F" w:rsidRDefault="00FD6CC5" w:rsidP="0099415F">
      <w:pPr>
        <w:numPr>
          <w:ilvl w:val="0"/>
          <w:numId w:val="5"/>
        </w:numPr>
        <w:rPr>
          <w:rFonts w:ascii="Helvetica Neue" w:eastAsia="Helvetica Neue" w:hAnsi="Helvetica Neue" w:cs="Helvetica Neue"/>
          <w:lang w:val="es-ES"/>
          <w:rPrChange w:id="757" w:author="Kyra Loat" w:date="2023-01-30T08:19:00Z">
            <w:rPr>
              <w:rFonts w:ascii="Helvetica Neue" w:eastAsia="Helvetica Neue" w:hAnsi="Helvetica Neue" w:cs="Helvetica Neue"/>
              <w:highlight w:val="yellow"/>
              <w:lang w:val="es-ES"/>
            </w:rPr>
          </w:rPrChange>
        </w:rPr>
        <w:pPrChange w:id="758" w:author="Kyra Loat" w:date="2023-01-30T08:19:00Z">
          <w:pPr>
            <w:numPr>
              <w:numId w:val="5"/>
            </w:numPr>
            <w:ind w:left="720" w:hanging="360"/>
            <w:jc w:val="both"/>
          </w:pPr>
        </w:pPrChange>
      </w:pPr>
      <w:r w:rsidRPr="0099415F">
        <w:rPr>
          <w:rFonts w:ascii="Helvetica Neue" w:eastAsia="Helvetica Neue" w:hAnsi="Helvetica Neue" w:cs="Helvetica Neue"/>
          <w:lang w:val="es-ES"/>
          <w:rPrChange w:id="759" w:author="Kyra Loat" w:date="2023-01-30T08:19:00Z">
            <w:rPr>
              <w:rFonts w:ascii="Helvetica Neue" w:eastAsia="Helvetica Neue" w:hAnsi="Helvetica Neue" w:cs="Helvetica Neue"/>
              <w:highlight w:val="yellow"/>
              <w:lang w:val="es-ES"/>
            </w:rPr>
          </w:rPrChange>
        </w:rPr>
        <w:t xml:space="preserve">¿Qué significa realmente un enfoque </w:t>
      </w:r>
      <w:ins w:id="760" w:author="Songha Chae" w:date="2023-01-30T17:53:00Z">
        <w:r w:rsidR="00EE3C99" w:rsidRPr="0099415F">
          <w:rPr>
            <w:rFonts w:ascii="Helvetica Neue" w:eastAsia="Helvetica Neue" w:hAnsi="Helvetica Neue" w:cs="Helvetica Neue"/>
            <w:lang w:val="es-ES"/>
            <w:rPrChange w:id="761" w:author="Kyra Loat" w:date="2023-01-30T08:19:00Z">
              <w:rPr>
                <w:rFonts w:ascii="Helvetica Neue" w:eastAsia="Helvetica Neue" w:hAnsi="Helvetica Neue" w:cs="Helvetica Neue"/>
                <w:highlight w:val="yellow"/>
                <w:lang w:val="es-ES"/>
              </w:rPr>
            </w:rPrChange>
          </w:rPr>
          <w:t xml:space="preserve">en el que se comparten </w:t>
        </w:r>
      </w:ins>
      <w:del w:id="762" w:author="Songha Chae" w:date="2023-01-30T17:53:00Z">
        <w:r w:rsidRPr="0099415F" w:rsidDel="00EE3C99">
          <w:rPr>
            <w:rFonts w:ascii="Helvetica Neue" w:eastAsia="Helvetica Neue" w:hAnsi="Helvetica Neue" w:cs="Helvetica Neue"/>
            <w:lang w:val="es-ES"/>
            <w:rPrChange w:id="763" w:author="Kyra Loat" w:date="2023-01-30T08:19:00Z">
              <w:rPr>
                <w:rFonts w:ascii="Helvetica Neue" w:eastAsia="Helvetica Neue" w:hAnsi="Helvetica Neue" w:cs="Helvetica Neue"/>
                <w:highlight w:val="yellow"/>
                <w:lang w:val="es-ES"/>
              </w:rPr>
            </w:rPrChange>
          </w:rPr>
          <w:delText>de</w:delText>
        </w:r>
      </w:del>
      <w:r w:rsidRPr="0099415F">
        <w:rPr>
          <w:rFonts w:ascii="Helvetica Neue" w:eastAsia="Helvetica Neue" w:hAnsi="Helvetica Neue" w:cs="Helvetica Neue"/>
          <w:lang w:val="es-ES"/>
          <w:rPrChange w:id="764" w:author="Kyra Loat" w:date="2023-01-30T08:19:00Z">
            <w:rPr>
              <w:rFonts w:ascii="Helvetica Neue" w:eastAsia="Helvetica Neue" w:hAnsi="Helvetica Neue" w:cs="Helvetica Neue"/>
              <w:highlight w:val="yellow"/>
              <w:lang w:val="es-ES"/>
            </w:rPr>
          </w:rPrChange>
        </w:rPr>
        <w:t xml:space="preserve"> capacidad</w:t>
      </w:r>
      <w:ins w:id="765" w:author="Songha Chae" w:date="2023-01-30T17:53:00Z">
        <w:r w:rsidR="00EE3C99" w:rsidRPr="0099415F">
          <w:rPr>
            <w:rFonts w:ascii="Helvetica Neue" w:eastAsia="Helvetica Neue" w:hAnsi="Helvetica Neue" w:cs="Helvetica Neue"/>
            <w:lang w:val="es-ES"/>
            <w:rPrChange w:id="766" w:author="Kyra Loat" w:date="2023-01-30T08:19:00Z">
              <w:rPr>
                <w:rFonts w:ascii="Helvetica Neue" w:eastAsia="Helvetica Neue" w:hAnsi="Helvetica Neue" w:cs="Helvetica Neue"/>
                <w:highlight w:val="yellow"/>
                <w:lang w:val="es-ES"/>
              </w:rPr>
            </w:rPrChange>
          </w:rPr>
          <w:t>es</w:t>
        </w:r>
      </w:ins>
      <w:r w:rsidRPr="0099415F">
        <w:rPr>
          <w:rFonts w:ascii="Helvetica Neue" w:eastAsia="Helvetica Neue" w:hAnsi="Helvetica Neue" w:cs="Helvetica Neue"/>
          <w:lang w:val="es-ES"/>
          <w:rPrChange w:id="767" w:author="Kyra Loat" w:date="2023-01-30T08:19:00Z">
            <w:rPr>
              <w:rFonts w:ascii="Helvetica Neue" w:eastAsia="Helvetica Neue" w:hAnsi="Helvetica Neue" w:cs="Helvetica Neue"/>
              <w:highlight w:val="yellow"/>
              <w:lang w:val="es-ES"/>
            </w:rPr>
          </w:rPrChange>
        </w:rPr>
        <w:t xml:space="preserve"> </w:t>
      </w:r>
      <w:del w:id="768" w:author="Songha Chae" w:date="2023-01-30T17:53:00Z">
        <w:r w:rsidRPr="0099415F" w:rsidDel="00EE3C99">
          <w:rPr>
            <w:rFonts w:ascii="Helvetica Neue" w:eastAsia="Helvetica Neue" w:hAnsi="Helvetica Neue" w:cs="Helvetica Neue"/>
            <w:lang w:val="es-ES"/>
            <w:rPrChange w:id="769" w:author="Kyra Loat" w:date="2023-01-30T08:19:00Z">
              <w:rPr>
                <w:rFonts w:ascii="Helvetica Neue" w:eastAsia="Helvetica Neue" w:hAnsi="Helvetica Neue" w:cs="Helvetica Neue"/>
                <w:highlight w:val="yellow"/>
                <w:lang w:val="es-ES"/>
              </w:rPr>
            </w:rPrChange>
          </w:rPr>
          <w:delText xml:space="preserve">compartida </w:delText>
        </w:r>
      </w:del>
      <w:r w:rsidRPr="0099415F">
        <w:rPr>
          <w:rFonts w:ascii="Helvetica Neue" w:eastAsia="Helvetica Neue" w:hAnsi="Helvetica Neue" w:cs="Helvetica Neue"/>
          <w:lang w:val="es-ES"/>
          <w:rPrChange w:id="770" w:author="Kyra Loat" w:date="2023-01-30T08:19:00Z">
            <w:rPr>
              <w:rFonts w:ascii="Helvetica Neue" w:eastAsia="Helvetica Neue" w:hAnsi="Helvetica Neue" w:cs="Helvetica Neue"/>
              <w:highlight w:val="yellow"/>
              <w:lang w:val="es-ES"/>
            </w:rPr>
          </w:rPrChange>
        </w:rPr>
        <w:t>para el aprendizaje y el desarrollo</w:t>
      </w:r>
      <w:ins w:id="771" w:author="Songha Chae" w:date="2023-01-30T17:53:00Z">
        <w:r w:rsidR="00EE3C99" w:rsidRPr="0099415F">
          <w:rPr>
            <w:rFonts w:ascii="Helvetica Neue" w:eastAsia="Helvetica Neue" w:hAnsi="Helvetica Neue" w:cs="Helvetica Neue"/>
            <w:lang w:val="es-ES"/>
            <w:rPrChange w:id="772" w:author="Kyra Loat" w:date="2023-01-30T08:19:00Z">
              <w:rPr>
                <w:rFonts w:ascii="Helvetica Neue" w:eastAsia="Helvetica Neue" w:hAnsi="Helvetica Neue" w:cs="Helvetica Neue"/>
                <w:highlight w:val="yellow"/>
                <w:lang w:val="es-ES"/>
              </w:rPr>
            </w:rPrChange>
          </w:rPr>
          <w:t xml:space="preserve"> profesional</w:t>
        </w:r>
      </w:ins>
      <w:r w:rsidRPr="0099415F">
        <w:rPr>
          <w:rFonts w:ascii="Helvetica Neue" w:eastAsia="Helvetica Neue" w:hAnsi="Helvetica Neue" w:cs="Helvetica Neue"/>
          <w:lang w:val="es-ES"/>
          <w:rPrChange w:id="773" w:author="Kyra Loat" w:date="2023-01-30T08:19:00Z">
            <w:rPr>
              <w:rFonts w:ascii="Helvetica Neue" w:eastAsia="Helvetica Neue" w:hAnsi="Helvetica Neue" w:cs="Helvetica Neue"/>
              <w:highlight w:val="yellow"/>
              <w:lang w:val="es-ES"/>
            </w:rPr>
          </w:rPrChange>
        </w:rPr>
        <w:t>? ¿Existen ejemplos de cuándo y dónde hemos utilizado con éxito un enfoque de capacidad compartida o ejemplos de éxito en la creación conjunta de iniciativas de aprendizaje y desarrollo</w:t>
      </w:r>
      <w:ins w:id="774" w:author="Songha Chae" w:date="2023-01-30T17:53:00Z">
        <w:r w:rsidR="00EE3C99" w:rsidRPr="0099415F">
          <w:rPr>
            <w:rFonts w:ascii="Helvetica Neue" w:eastAsia="Helvetica Neue" w:hAnsi="Helvetica Neue" w:cs="Helvetica Neue"/>
            <w:lang w:val="es-ES"/>
            <w:rPrChange w:id="775" w:author="Kyra Loat" w:date="2023-01-30T08:19:00Z">
              <w:rPr>
                <w:rFonts w:ascii="Helvetica Neue" w:eastAsia="Helvetica Neue" w:hAnsi="Helvetica Neue" w:cs="Helvetica Neue"/>
                <w:highlight w:val="yellow"/>
                <w:lang w:val="es-ES"/>
              </w:rPr>
            </w:rPrChange>
          </w:rPr>
          <w:t xml:space="preserve"> profesional</w:t>
        </w:r>
      </w:ins>
      <w:r w:rsidRPr="0099415F">
        <w:rPr>
          <w:rFonts w:ascii="Helvetica Neue" w:eastAsia="Helvetica Neue" w:hAnsi="Helvetica Neue" w:cs="Helvetica Neue"/>
          <w:lang w:val="es-ES"/>
          <w:rPrChange w:id="776" w:author="Kyra Loat" w:date="2023-01-30T08:19:00Z">
            <w:rPr>
              <w:rFonts w:ascii="Helvetica Neue" w:eastAsia="Helvetica Neue" w:hAnsi="Helvetica Neue" w:cs="Helvetica Neue"/>
              <w:highlight w:val="yellow"/>
              <w:lang w:val="es-ES"/>
            </w:rPr>
          </w:rPrChange>
        </w:rPr>
        <w:t xml:space="preserve">? ¿Qué factores han contribuido a este éxito? ¿Cómo se han superado los obstáculos? </w:t>
      </w:r>
    </w:p>
    <w:p w14:paraId="493417F3" w14:textId="51DABEE2" w:rsidR="006A3014" w:rsidRPr="0099415F" w:rsidRDefault="00FD6CC5" w:rsidP="0099415F">
      <w:pPr>
        <w:numPr>
          <w:ilvl w:val="0"/>
          <w:numId w:val="5"/>
        </w:numPr>
        <w:rPr>
          <w:rFonts w:ascii="Helvetica Neue" w:eastAsia="Helvetica Neue" w:hAnsi="Helvetica Neue" w:cs="Helvetica Neue"/>
          <w:lang w:val="es-ES"/>
          <w:rPrChange w:id="777" w:author="Kyra Loat" w:date="2023-01-30T08:19:00Z">
            <w:rPr>
              <w:rFonts w:ascii="Helvetica Neue" w:eastAsia="Helvetica Neue" w:hAnsi="Helvetica Neue" w:cs="Helvetica Neue"/>
              <w:highlight w:val="yellow"/>
              <w:lang w:val="es-ES"/>
            </w:rPr>
          </w:rPrChange>
        </w:rPr>
        <w:pPrChange w:id="778" w:author="Kyra Loat" w:date="2023-01-30T08:19:00Z">
          <w:pPr>
            <w:numPr>
              <w:numId w:val="5"/>
            </w:numPr>
            <w:ind w:left="720" w:hanging="360"/>
            <w:jc w:val="both"/>
          </w:pPr>
        </w:pPrChange>
      </w:pPr>
      <w:r w:rsidRPr="0099415F">
        <w:rPr>
          <w:rFonts w:ascii="Helvetica Neue" w:eastAsia="Helvetica Neue" w:hAnsi="Helvetica Neue" w:cs="Helvetica Neue"/>
          <w:lang w:val="es-ES"/>
          <w:rPrChange w:id="779" w:author="Kyra Loat" w:date="2023-01-30T08:19:00Z">
            <w:rPr>
              <w:rFonts w:ascii="Helvetica Neue" w:eastAsia="Helvetica Neue" w:hAnsi="Helvetica Neue" w:cs="Helvetica Neue"/>
              <w:highlight w:val="yellow"/>
              <w:lang w:val="es-ES"/>
            </w:rPr>
          </w:rPrChange>
        </w:rPr>
        <w:t>¿Cómo puede el sector de la protección de la infancia potenciar la participación de los agentes locales, incluidas las organizaciones</w:t>
      </w:r>
      <w:ins w:id="780" w:author="Songha Chae" w:date="2023-01-30T17:54:00Z">
        <w:r w:rsidR="00EE3C99" w:rsidRPr="0099415F">
          <w:rPr>
            <w:rFonts w:ascii="Helvetica Neue" w:eastAsia="Helvetica Neue" w:hAnsi="Helvetica Neue" w:cs="Helvetica Neue"/>
            <w:lang w:val="es-ES"/>
            <w:rPrChange w:id="781" w:author="Kyra Loat" w:date="2023-01-30T08:19:00Z">
              <w:rPr>
                <w:rFonts w:ascii="Helvetica Neue" w:eastAsia="Helvetica Neue" w:hAnsi="Helvetica Neue" w:cs="Helvetica Neue"/>
                <w:highlight w:val="yellow"/>
                <w:lang w:val="es-ES"/>
              </w:rPr>
            </w:rPrChange>
          </w:rPr>
          <w:t xml:space="preserve"> de jóvenes</w:t>
        </w:r>
      </w:ins>
      <w:del w:id="782" w:author="Songha Chae" w:date="2023-01-30T17:54:00Z">
        <w:r w:rsidRPr="0099415F" w:rsidDel="00EE3C99">
          <w:rPr>
            <w:rFonts w:ascii="Helvetica Neue" w:eastAsia="Helvetica Neue" w:hAnsi="Helvetica Neue" w:cs="Helvetica Neue"/>
            <w:lang w:val="es-ES"/>
            <w:rPrChange w:id="783" w:author="Kyra Loat" w:date="2023-01-30T08:19:00Z">
              <w:rPr>
                <w:rFonts w:ascii="Helvetica Neue" w:eastAsia="Helvetica Neue" w:hAnsi="Helvetica Neue" w:cs="Helvetica Neue"/>
                <w:highlight w:val="yellow"/>
                <w:lang w:val="es-ES"/>
              </w:rPr>
            </w:rPrChange>
          </w:rPr>
          <w:delText xml:space="preserve"> juveniles</w:delText>
        </w:r>
      </w:del>
      <w:r w:rsidRPr="0099415F">
        <w:rPr>
          <w:rFonts w:ascii="Helvetica Neue" w:eastAsia="Helvetica Neue" w:hAnsi="Helvetica Neue" w:cs="Helvetica Neue"/>
          <w:lang w:val="es-ES"/>
          <w:rPrChange w:id="784" w:author="Kyra Loat" w:date="2023-01-30T08:19:00Z">
            <w:rPr>
              <w:rFonts w:ascii="Helvetica Neue" w:eastAsia="Helvetica Neue" w:hAnsi="Helvetica Neue" w:cs="Helvetica Neue"/>
              <w:highlight w:val="yellow"/>
              <w:lang w:val="es-ES"/>
            </w:rPr>
          </w:rPrChange>
        </w:rPr>
        <w:t xml:space="preserve">, </w:t>
      </w:r>
      <w:del w:id="785" w:author="Songha Chae" w:date="2023-01-30T17:54:00Z">
        <w:r w:rsidRPr="0099415F" w:rsidDel="00EE3C99">
          <w:rPr>
            <w:rFonts w:ascii="Helvetica Neue" w:eastAsia="Helvetica Neue" w:hAnsi="Helvetica Neue" w:cs="Helvetica Neue"/>
            <w:lang w:val="es-ES"/>
            <w:rPrChange w:id="786" w:author="Kyra Loat" w:date="2023-01-30T08:19:00Z">
              <w:rPr>
                <w:rFonts w:ascii="Helvetica Neue" w:eastAsia="Helvetica Neue" w:hAnsi="Helvetica Neue" w:cs="Helvetica Neue"/>
                <w:highlight w:val="yellow"/>
                <w:lang w:val="es-ES"/>
              </w:rPr>
            </w:rPrChange>
          </w:rPr>
          <w:delText>de</w:delText>
        </w:r>
      </w:del>
      <w:ins w:id="787" w:author="Songha Chae" w:date="2023-01-30T17:54:00Z">
        <w:r w:rsidR="00EE3C99" w:rsidRPr="0099415F">
          <w:rPr>
            <w:rFonts w:ascii="Helvetica Neue" w:eastAsia="Helvetica Neue" w:hAnsi="Helvetica Neue" w:cs="Helvetica Neue"/>
            <w:lang w:val="es-ES"/>
            <w:rPrChange w:id="788" w:author="Kyra Loat" w:date="2023-01-30T08:19:00Z">
              <w:rPr>
                <w:rFonts w:ascii="Helvetica Neue" w:eastAsia="Helvetica Neue" w:hAnsi="Helvetica Neue" w:cs="Helvetica Neue"/>
                <w:highlight w:val="yellow"/>
                <w:lang w:val="es-ES"/>
              </w:rPr>
            </w:rPrChange>
          </w:rPr>
          <w:t xml:space="preserve"> en</w:t>
        </w:r>
      </w:ins>
      <w:r w:rsidRPr="0099415F">
        <w:rPr>
          <w:rFonts w:ascii="Helvetica Neue" w:eastAsia="Helvetica Neue" w:hAnsi="Helvetica Neue" w:cs="Helvetica Neue"/>
          <w:lang w:val="es-ES"/>
          <w:rPrChange w:id="789" w:author="Kyra Loat" w:date="2023-01-30T08:19:00Z">
            <w:rPr>
              <w:rFonts w:ascii="Helvetica Neue" w:eastAsia="Helvetica Neue" w:hAnsi="Helvetica Neue" w:cs="Helvetica Neue"/>
              <w:highlight w:val="yellow"/>
              <w:lang w:val="es-ES"/>
            </w:rPr>
          </w:rPrChange>
        </w:rPr>
        <w:t xml:space="preserve"> diversos contextos?</w:t>
      </w:r>
    </w:p>
    <w:p w14:paraId="6E879C57" w14:textId="4920B54C" w:rsidR="006A3014" w:rsidRPr="0099415F" w:rsidRDefault="00FD6CC5" w:rsidP="0099415F">
      <w:pPr>
        <w:numPr>
          <w:ilvl w:val="0"/>
          <w:numId w:val="5"/>
        </w:numPr>
        <w:rPr>
          <w:lang w:val="es-ES"/>
          <w:rPrChange w:id="790" w:author="Kyra Loat" w:date="2023-01-30T08:19:00Z">
            <w:rPr>
              <w:highlight w:val="yellow"/>
              <w:lang w:val="es-ES"/>
            </w:rPr>
          </w:rPrChange>
        </w:rPr>
        <w:pPrChange w:id="791" w:author="Kyra Loat" w:date="2023-01-30T08:19:00Z">
          <w:pPr>
            <w:numPr>
              <w:numId w:val="5"/>
            </w:numPr>
            <w:ind w:left="720" w:hanging="360"/>
            <w:jc w:val="both"/>
          </w:pPr>
        </w:pPrChange>
      </w:pPr>
      <w:r w:rsidRPr="0099415F">
        <w:rPr>
          <w:rFonts w:ascii="Helvetica Neue" w:eastAsia="Helvetica Neue" w:hAnsi="Helvetica Neue" w:cs="Helvetica Neue"/>
          <w:lang w:val="es-ES"/>
          <w:rPrChange w:id="792" w:author="Kyra Loat" w:date="2023-01-30T08:19:00Z">
            <w:rPr>
              <w:rFonts w:ascii="Helvetica Neue" w:eastAsia="Helvetica Neue" w:hAnsi="Helvetica Neue" w:cs="Helvetica Neue"/>
              <w:highlight w:val="yellow"/>
              <w:lang w:val="es-ES"/>
            </w:rPr>
          </w:rPrChange>
        </w:rPr>
        <w:lastRenderedPageBreak/>
        <w:t>¿Cómo podemos garantizar que las oportunidades de aprendizaje y desarrollo</w:t>
      </w:r>
      <w:ins w:id="793" w:author="Songha Chae" w:date="2023-01-30T17:54:00Z">
        <w:r w:rsidR="002B3BE5" w:rsidRPr="0099415F">
          <w:rPr>
            <w:rFonts w:ascii="Helvetica Neue" w:eastAsia="Helvetica Neue" w:hAnsi="Helvetica Neue" w:cs="Helvetica Neue"/>
            <w:lang w:val="es-ES"/>
            <w:rPrChange w:id="794" w:author="Kyra Loat" w:date="2023-01-30T08:19:00Z">
              <w:rPr>
                <w:rFonts w:ascii="Helvetica Neue" w:eastAsia="Helvetica Neue" w:hAnsi="Helvetica Neue" w:cs="Helvetica Neue"/>
                <w:highlight w:val="yellow"/>
                <w:lang w:val="es-ES"/>
              </w:rPr>
            </w:rPrChange>
          </w:rPr>
          <w:t xml:space="preserve"> profesional</w:t>
        </w:r>
      </w:ins>
      <w:r w:rsidRPr="0099415F">
        <w:rPr>
          <w:rFonts w:ascii="Helvetica Neue" w:eastAsia="Helvetica Neue" w:hAnsi="Helvetica Neue" w:cs="Helvetica Neue"/>
          <w:lang w:val="es-ES"/>
          <w:rPrChange w:id="795" w:author="Kyra Loat" w:date="2023-01-30T08:19:00Z">
            <w:rPr>
              <w:rFonts w:ascii="Helvetica Neue" w:eastAsia="Helvetica Neue" w:hAnsi="Helvetica Neue" w:cs="Helvetica Neue"/>
              <w:highlight w:val="yellow"/>
              <w:lang w:val="es-ES"/>
            </w:rPr>
          </w:rPrChange>
        </w:rPr>
        <w:t xml:space="preserve"> tengan el mayor alcance posible con un presupuesto y </w:t>
      </w:r>
      <w:del w:id="796" w:author="Songha Chae" w:date="2023-01-30T17:54:00Z">
        <w:r w:rsidRPr="0099415F" w:rsidDel="002B3BE5">
          <w:rPr>
            <w:rFonts w:ascii="Helvetica Neue" w:eastAsia="Helvetica Neue" w:hAnsi="Helvetica Neue" w:cs="Helvetica Neue"/>
            <w:lang w:val="es-ES"/>
            <w:rPrChange w:id="797" w:author="Kyra Loat" w:date="2023-01-30T08:19:00Z">
              <w:rPr>
                <w:rFonts w:ascii="Helvetica Neue" w:eastAsia="Helvetica Neue" w:hAnsi="Helvetica Neue" w:cs="Helvetica Neue"/>
                <w:highlight w:val="yellow"/>
                <w:lang w:val="es-ES"/>
              </w:rPr>
            </w:rPrChange>
          </w:rPr>
          <w:delText xml:space="preserve">unos </w:delText>
        </w:r>
      </w:del>
      <w:r w:rsidRPr="0099415F">
        <w:rPr>
          <w:rFonts w:ascii="Helvetica Neue" w:eastAsia="Helvetica Neue" w:hAnsi="Helvetica Neue" w:cs="Helvetica Neue"/>
          <w:lang w:val="es-ES"/>
          <w:rPrChange w:id="798" w:author="Kyra Loat" w:date="2023-01-30T08:19:00Z">
            <w:rPr>
              <w:rFonts w:ascii="Helvetica Neue" w:eastAsia="Helvetica Neue" w:hAnsi="Helvetica Neue" w:cs="Helvetica Neue"/>
              <w:highlight w:val="yellow"/>
              <w:lang w:val="es-ES"/>
            </w:rPr>
          </w:rPrChange>
        </w:rPr>
        <w:t>recursos limitados?</w:t>
      </w:r>
      <w:r w:rsidRPr="0099415F">
        <w:rPr>
          <w:rFonts w:ascii="Helvetica Neue" w:eastAsia="Helvetica Neue" w:hAnsi="Helvetica Neue" w:cs="Helvetica Neue"/>
          <w:sz w:val="21"/>
          <w:szCs w:val="21"/>
          <w:lang w:val="es-ES"/>
          <w:rPrChange w:id="799" w:author="Kyra Loat" w:date="2023-01-30T08:19:00Z">
            <w:rPr>
              <w:rFonts w:ascii="Helvetica Neue" w:eastAsia="Helvetica Neue" w:hAnsi="Helvetica Neue" w:cs="Helvetica Neue"/>
              <w:sz w:val="21"/>
              <w:szCs w:val="21"/>
              <w:highlight w:val="yellow"/>
              <w:lang w:val="es-ES"/>
            </w:rPr>
          </w:rPrChange>
        </w:rPr>
        <w:t xml:space="preserve"> </w:t>
      </w:r>
      <w:r w:rsidRPr="0099415F">
        <w:rPr>
          <w:rFonts w:ascii="Helvetica Neue" w:eastAsia="Helvetica Neue" w:hAnsi="Helvetica Neue" w:cs="Helvetica Neue"/>
          <w:lang w:val="es-ES"/>
          <w:rPrChange w:id="800" w:author="Kyra Loat" w:date="2023-01-30T08:19:00Z">
            <w:rPr>
              <w:rFonts w:ascii="Helvetica Neue" w:eastAsia="Helvetica Neue" w:hAnsi="Helvetica Neue" w:cs="Helvetica Neue"/>
              <w:sz w:val="21"/>
              <w:szCs w:val="21"/>
              <w:highlight w:val="yellow"/>
              <w:lang w:val="es-ES"/>
            </w:rPr>
          </w:rPrChange>
        </w:rPr>
        <w:t>¿Cómo podemos equilibrar esto con la garantía de</w:t>
      </w:r>
      <w:ins w:id="801" w:author="Songha Chae" w:date="2023-01-30T17:55:00Z">
        <w:r w:rsidR="002B3BE5" w:rsidRPr="0099415F">
          <w:rPr>
            <w:rFonts w:ascii="Helvetica Neue" w:eastAsia="Helvetica Neue" w:hAnsi="Helvetica Neue" w:cs="Helvetica Neue"/>
            <w:lang w:val="es-ES"/>
            <w:rPrChange w:id="802" w:author="Kyra Loat" w:date="2023-01-30T08:19:00Z">
              <w:rPr>
                <w:rFonts w:ascii="Helvetica Neue" w:eastAsia="Helvetica Neue" w:hAnsi="Helvetica Neue" w:cs="Helvetica Neue"/>
                <w:highlight w:val="yellow"/>
                <w:lang w:val="es-ES"/>
              </w:rPr>
            </w:rPrChange>
          </w:rPr>
          <w:t xml:space="preserve"> las oportunidades</w:t>
        </w:r>
      </w:ins>
      <w:r w:rsidRPr="0099415F">
        <w:rPr>
          <w:rFonts w:ascii="Helvetica Neue" w:eastAsia="Helvetica Neue" w:hAnsi="Helvetica Neue" w:cs="Helvetica Neue"/>
          <w:lang w:val="es-ES"/>
          <w:rPrChange w:id="803" w:author="Kyra Loat" w:date="2023-01-30T08:19:00Z">
            <w:rPr>
              <w:rFonts w:ascii="Helvetica Neue" w:eastAsia="Helvetica Neue" w:hAnsi="Helvetica Neue" w:cs="Helvetica Neue"/>
              <w:highlight w:val="yellow"/>
              <w:lang w:val="es-ES"/>
            </w:rPr>
          </w:rPrChange>
        </w:rPr>
        <w:t xml:space="preserve"> </w:t>
      </w:r>
      <w:del w:id="804" w:author="Songha Chae" w:date="2023-01-30T17:55:00Z">
        <w:r w:rsidRPr="0099415F" w:rsidDel="002B3BE5">
          <w:rPr>
            <w:rFonts w:ascii="Helvetica Neue" w:eastAsia="Helvetica Neue" w:hAnsi="Helvetica Neue" w:cs="Helvetica Neue"/>
            <w:lang w:val="es-ES"/>
            <w:rPrChange w:id="805" w:author="Kyra Loat" w:date="2023-01-30T08:19:00Z">
              <w:rPr>
                <w:rFonts w:ascii="Helvetica Neue" w:eastAsia="Helvetica Neue" w:hAnsi="Helvetica Neue" w:cs="Helvetica Neue"/>
                <w:highlight w:val="yellow"/>
                <w:lang w:val="es-ES"/>
              </w:rPr>
            </w:rPrChange>
          </w:rPr>
          <w:delText>que</w:delText>
        </w:r>
      </w:del>
      <w:r w:rsidRPr="0099415F">
        <w:rPr>
          <w:rFonts w:ascii="Helvetica Neue" w:eastAsia="Helvetica Neue" w:hAnsi="Helvetica Neue" w:cs="Helvetica Neue"/>
          <w:lang w:val="es-ES"/>
          <w:rPrChange w:id="806" w:author="Kyra Loat" w:date="2023-01-30T08:19:00Z">
            <w:rPr>
              <w:rFonts w:ascii="Helvetica Neue" w:eastAsia="Helvetica Neue" w:hAnsi="Helvetica Neue" w:cs="Helvetica Neue"/>
              <w:highlight w:val="yellow"/>
              <w:lang w:val="es-ES"/>
            </w:rPr>
          </w:rPrChange>
        </w:rPr>
        <w:t xml:space="preserve"> se centran en el alumno y refuerzan la competencia de la CPHA?</w:t>
      </w:r>
      <w:r w:rsidRPr="0099415F">
        <w:rPr>
          <w:rFonts w:ascii="Helvetica Neue" w:eastAsia="Helvetica Neue" w:hAnsi="Helvetica Neue" w:cs="Helvetica Neue"/>
          <w:sz w:val="21"/>
          <w:szCs w:val="21"/>
          <w:lang w:val="es-ES"/>
          <w:rPrChange w:id="807" w:author="Kyra Loat" w:date="2023-01-30T08:19:00Z">
            <w:rPr>
              <w:rFonts w:ascii="Helvetica Neue" w:eastAsia="Helvetica Neue" w:hAnsi="Helvetica Neue" w:cs="Helvetica Neue"/>
              <w:sz w:val="21"/>
              <w:szCs w:val="21"/>
              <w:highlight w:val="yellow"/>
              <w:lang w:val="es-ES"/>
            </w:rPr>
          </w:rPrChange>
        </w:rPr>
        <w:t xml:space="preserve"> </w:t>
      </w:r>
      <w:r w:rsidRPr="0099415F">
        <w:rPr>
          <w:rFonts w:ascii="Helvetica Neue" w:eastAsia="Helvetica Neue" w:hAnsi="Helvetica Neue" w:cs="Helvetica Neue"/>
          <w:lang w:val="es-ES"/>
          <w:rPrChange w:id="808" w:author="Kyra Loat" w:date="2023-01-30T08:19:00Z">
            <w:rPr>
              <w:rFonts w:ascii="Helvetica Neue" w:eastAsia="Helvetica Neue" w:hAnsi="Helvetica Neue" w:cs="Helvetica Neue"/>
              <w:highlight w:val="yellow"/>
              <w:lang w:val="es-ES"/>
            </w:rPr>
          </w:rPrChange>
        </w:rPr>
        <w:t xml:space="preserve">¿Existen ejemplos de iniciativas que hayan tenido éxito? ¿Qué factores han contribuido a este éxito y cómo se han superado los obstáculos? </w:t>
      </w:r>
    </w:p>
    <w:p w14:paraId="6385B85A" w14:textId="55005CC2" w:rsidR="006A3014" w:rsidRPr="0099415F" w:rsidRDefault="00FD6CC5" w:rsidP="0099415F">
      <w:pPr>
        <w:numPr>
          <w:ilvl w:val="0"/>
          <w:numId w:val="5"/>
        </w:numPr>
        <w:rPr>
          <w:rFonts w:ascii="Helvetica Neue" w:eastAsia="Helvetica Neue" w:hAnsi="Helvetica Neue" w:cs="Helvetica Neue"/>
          <w:lang w:val="es-ES"/>
          <w:rPrChange w:id="809" w:author="Kyra Loat" w:date="2023-01-30T08:19:00Z">
            <w:rPr>
              <w:rFonts w:ascii="Helvetica Neue" w:eastAsia="Helvetica Neue" w:hAnsi="Helvetica Neue" w:cs="Helvetica Neue"/>
              <w:highlight w:val="yellow"/>
              <w:lang w:val="es-ES"/>
            </w:rPr>
          </w:rPrChange>
        </w:rPr>
        <w:pPrChange w:id="810" w:author="Kyra Loat" w:date="2023-01-30T08:19:00Z">
          <w:pPr>
            <w:numPr>
              <w:numId w:val="5"/>
            </w:numPr>
            <w:ind w:left="720" w:hanging="360"/>
            <w:jc w:val="both"/>
          </w:pPr>
        </w:pPrChange>
      </w:pPr>
      <w:r w:rsidRPr="0099415F">
        <w:rPr>
          <w:rFonts w:ascii="Helvetica Neue" w:eastAsia="Helvetica Neue" w:hAnsi="Helvetica Neue" w:cs="Helvetica Neue"/>
          <w:lang w:val="es-ES"/>
          <w:rPrChange w:id="811" w:author="Kyra Loat" w:date="2023-01-30T08:19:00Z">
            <w:rPr>
              <w:rFonts w:ascii="Helvetica Neue" w:eastAsia="Helvetica Neue" w:hAnsi="Helvetica Neue" w:cs="Helvetica Neue"/>
              <w:highlight w:val="yellow"/>
              <w:lang w:val="es-ES"/>
            </w:rPr>
          </w:rPrChange>
        </w:rPr>
        <w:t>¿Cómo podemos sensibilizar a la comunidad de donantes sobre la necesidad de invertir en aprendizaje y desarrollo</w:t>
      </w:r>
      <w:ins w:id="812" w:author="Songha Chae" w:date="2023-01-30T17:57:00Z">
        <w:r w:rsidR="002B3BE5" w:rsidRPr="0099415F">
          <w:rPr>
            <w:rFonts w:ascii="Helvetica Neue" w:eastAsia="Helvetica Neue" w:hAnsi="Helvetica Neue" w:cs="Helvetica Neue"/>
            <w:lang w:val="es-ES"/>
            <w:rPrChange w:id="813" w:author="Kyra Loat" w:date="2023-01-30T08:19:00Z">
              <w:rPr>
                <w:rFonts w:ascii="Helvetica Neue" w:eastAsia="Helvetica Neue" w:hAnsi="Helvetica Neue" w:cs="Helvetica Neue"/>
                <w:highlight w:val="yellow"/>
                <w:lang w:val="es-ES"/>
              </w:rPr>
            </w:rPrChange>
          </w:rPr>
          <w:t xml:space="preserve"> profesional</w:t>
        </w:r>
      </w:ins>
      <w:r w:rsidRPr="0099415F">
        <w:rPr>
          <w:rFonts w:ascii="Helvetica Neue" w:eastAsia="Helvetica Neue" w:hAnsi="Helvetica Neue" w:cs="Helvetica Neue"/>
          <w:lang w:val="es-ES"/>
          <w:rPrChange w:id="814" w:author="Kyra Loat" w:date="2023-01-30T08:19:00Z">
            <w:rPr>
              <w:rFonts w:ascii="Helvetica Neue" w:eastAsia="Helvetica Neue" w:hAnsi="Helvetica Neue" w:cs="Helvetica Neue"/>
              <w:highlight w:val="yellow"/>
              <w:lang w:val="es-ES"/>
            </w:rPr>
          </w:rPrChange>
        </w:rPr>
        <w:t xml:space="preserve"> para ofrecer programas cualitativos de CPHA y </w:t>
      </w:r>
      <w:ins w:id="815" w:author="Songha Chae" w:date="2023-01-30T17:57:00Z">
        <w:r w:rsidR="002B3BE5" w:rsidRPr="0099415F">
          <w:rPr>
            <w:rFonts w:ascii="Helvetica Neue" w:eastAsia="Helvetica Neue" w:hAnsi="Helvetica Neue" w:cs="Helvetica Neue"/>
            <w:lang w:val="es-ES"/>
            <w:rPrChange w:id="816" w:author="Kyra Loat" w:date="2023-01-30T08:19:00Z">
              <w:rPr>
                <w:rFonts w:ascii="Helvetica Neue" w:eastAsia="Helvetica Neue" w:hAnsi="Helvetica Neue" w:cs="Helvetica Neue"/>
                <w:highlight w:val="yellow"/>
                <w:lang w:val="es-ES"/>
              </w:rPr>
            </w:rPrChange>
          </w:rPr>
          <w:t xml:space="preserve">obtener </w:t>
        </w:r>
      </w:ins>
      <w:r w:rsidRPr="0099415F">
        <w:rPr>
          <w:rFonts w:ascii="Helvetica Neue" w:eastAsia="Helvetica Neue" w:hAnsi="Helvetica Neue" w:cs="Helvetica Neue"/>
          <w:lang w:val="es-ES"/>
          <w:rPrChange w:id="817" w:author="Kyra Loat" w:date="2023-01-30T08:19:00Z">
            <w:rPr>
              <w:rFonts w:ascii="Helvetica Neue" w:eastAsia="Helvetica Neue" w:hAnsi="Helvetica Neue" w:cs="Helvetica Neue"/>
              <w:highlight w:val="yellow"/>
              <w:lang w:val="es-ES"/>
            </w:rPr>
          </w:rPrChange>
        </w:rPr>
        <w:t xml:space="preserve">mejores resultados de protección para los niños y los jóvenes? </w:t>
      </w:r>
    </w:p>
    <w:p w14:paraId="1BFE538D" w14:textId="1DADB8A2" w:rsidR="006A3014" w:rsidRPr="0099415F" w:rsidRDefault="00FD6CC5" w:rsidP="0099415F">
      <w:pPr>
        <w:numPr>
          <w:ilvl w:val="0"/>
          <w:numId w:val="5"/>
        </w:numPr>
        <w:rPr>
          <w:rFonts w:ascii="Helvetica Neue" w:eastAsia="Helvetica Neue" w:hAnsi="Helvetica Neue" w:cs="Helvetica Neue"/>
          <w:lang w:val="es-ES"/>
          <w:rPrChange w:id="818" w:author="Kyra Loat" w:date="2023-01-30T08:19:00Z">
            <w:rPr>
              <w:rFonts w:ascii="Helvetica Neue" w:eastAsia="Helvetica Neue" w:hAnsi="Helvetica Neue" w:cs="Helvetica Neue"/>
              <w:highlight w:val="yellow"/>
              <w:lang w:val="es-ES"/>
            </w:rPr>
          </w:rPrChange>
        </w:rPr>
        <w:pPrChange w:id="819" w:author="Kyra Loat" w:date="2023-01-30T08:19:00Z">
          <w:pPr>
            <w:numPr>
              <w:numId w:val="5"/>
            </w:numPr>
            <w:ind w:left="720" w:hanging="360"/>
            <w:jc w:val="both"/>
          </w:pPr>
        </w:pPrChange>
      </w:pPr>
      <w:r w:rsidRPr="0099415F">
        <w:rPr>
          <w:rFonts w:ascii="Helvetica Neue" w:eastAsia="Helvetica Neue" w:hAnsi="Helvetica Neue" w:cs="Helvetica Neue"/>
          <w:lang w:val="es-ES"/>
          <w:rPrChange w:id="820" w:author="Kyra Loat" w:date="2023-01-30T08:19:00Z">
            <w:rPr>
              <w:rFonts w:ascii="Helvetica Neue" w:eastAsia="Helvetica Neue" w:hAnsi="Helvetica Neue" w:cs="Helvetica Neue"/>
              <w:highlight w:val="yellow"/>
              <w:lang w:val="es-ES"/>
            </w:rPr>
          </w:rPrChange>
        </w:rPr>
        <w:t xml:space="preserve">¿Existen iniciativas </w:t>
      </w:r>
      <w:ins w:id="821" w:author="Songha Chae" w:date="2023-01-30T17:58:00Z">
        <w:r w:rsidR="002B3BE5" w:rsidRPr="0099415F">
          <w:rPr>
            <w:rFonts w:ascii="Helvetica Neue" w:eastAsia="Helvetica Neue" w:hAnsi="Helvetica Neue" w:cs="Helvetica Neue"/>
            <w:lang w:val="es-ES"/>
            <w:rPrChange w:id="822" w:author="Kyra Loat" w:date="2023-01-30T08:19:00Z">
              <w:rPr>
                <w:rFonts w:ascii="Helvetica Neue" w:eastAsia="Helvetica Neue" w:hAnsi="Helvetica Neue" w:cs="Helvetica Neue"/>
                <w:highlight w:val="yellow"/>
                <w:lang w:val="es-ES"/>
              </w:rPr>
            </w:rPrChange>
          </w:rPr>
          <w:t xml:space="preserve">de promoción por </w:t>
        </w:r>
      </w:ins>
      <w:del w:id="823" w:author="Songha Chae" w:date="2023-01-30T17:58:00Z">
        <w:r w:rsidRPr="0099415F" w:rsidDel="002B3BE5">
          <w:rPr>
            <w:rFonts w:ascii="Helvetica Neue" w:eastAsia="Helvetica Neue" w:hAnsi="Helvetica Neue" w:cs="Helvetica Neue"/>
            <w:lang w:val="es-ES"/>
            <w:rPrChange w:id="824" w:author="Kyra Loat" w:date="2023-01-30T08:19:00Z">
              <w:rPr>
                <w:rFonts w:ascii="Helvetica Neue" w:eastAsia="Helvetica Neue" w:hAnsi="Helvetica Neue" w:cs="Helvetica Neue"/>
                <w:highlight w:val="yellow"/>
                <w:lang w:val="es-ES"/>
              </w:rPr>
            </w:rPrChange>
          </w:rPr>
          <w:delText>de defe</w:delText>
        </w:r>
      </w:del>
      <w:del w:id="825" w:author="Songha Chae" w:date="2023-01-30T17:57:00Z">
        <w:r w:rsidRPr="0099415F" w:rsidDel="002B3BE5">
          <w:rPr>
            <w:rFonts w:ascii="Helvetica Neue" w:eastAsia="Helvetica Neue" w:hAnsi="Helvetica Neue" w:cs="Helvetica Neue"/>
            <w:lang w:val="es-ES"/>
            <w:rPrChange w:id="826" w:author="Kyra Loat" w:date="2023-01-30T08:19:00Z">
              <w:rPr>
                <w:rFonts w:ascii="Helvetica Neue" w:eastAsia="Helvetica Neue" w:hAnsi="Helvetica Neue" w:cs="Helvetica Neue"/>
                <w:highlight w:val="yellow"/>
                <w:lang w:val="es-ES"/>
              </w:rPr>
            </w:rPrChange>
          </w:rPr>
          <w:delText>nsa</w:delText>
        </w:r>
      </w:del>
      <w:r w:rsidRPr="0099415F">
        <w:rPr>
          <w:rFonts w:ascii="Helvetica Neue" w:eastAsia="Helvetica Neue" w:hAnsi="Helvetica Neue" w:cs="Helvetica Neue"/>
          <w:lang w:val="es-ES"/>
          <w:rPrChange w:id="827" w:author="Kyra Loat" w:date="2023-01-30T08:19:00Z">
            <w:rPr>
              <w:rFonts w:ascii="Helvetica Neue" w:eastAsia="Helvetica Neue" w:hAnsi="Helvetica Neue" w:cs="Helvetica Neue"/>
              <w:highlight w:val="yellow"/>
              <w:lang w:val="es-ES"/>
            </w:rPr>
          </w:rPrChange>
        </w:rPr>
        <w:t xml:space="preserve"> </w:t>
      </w:r>
      <w:del w:id="828" w:author="Songha Chae" w:date="2023-01-30T17:58:00Z">
        <w:r w:rsidRPr="0099415F" w:rsidDel="002B3BE5">
          <w:rPr>
            <w:rFonts w:ascii="Helvetica Neue" w:eastAsia="Helvetica Neue" w:hAnsi="Helvetica Neue" w:cs="Helvetica Neue"/>
            <w:lang w:val="es-ES"/>
            <w:rPrChange w:id="829" w:author="Kyra Loat" w:date="2023-01-30T08:19:00Z">
              <w:rPr>
                <w:rFonts w:ascii="Helvetica Neue" w:eastAsia="Helvetica Neue" w:hAnsi="Helvetica Neue" w:cs="Helvetica Neue"/>
                <w:highlight w:val="yellow"/>
                <w:lang w:val="es-ES"/>
              </w:rPr>
            </w:rPrChange>
          </w:rPr>
          <w:delText>d</w:delText>
        </w:r>
      </w:del>
      <w:r w:rsidRPr="0099415F">
        <w:rPr>
          <w:rFonts w:ascii="Helvetica Neue" w:eastAsia="Helvetica Neue" w:hAnsi="Helvetica Neue" w:cs="Helvetica Neue"/>
          <w:lang w:val="es-ES"/>
          <w:rPrChange w:id="830" w:author="Kyra Loat" w:date="2023-01-30T08:19:00Z">
            <w:rPr>
              <w:rFonts w:ascii="Helvetica Neue" w:eastAsia="Helvetica Neue" w:hAnsi="Helvetica Neue" w:cs="Helvetica Neue"/>
              <w:highlight w:val="yellow"/>
              <w:lang w:val="es-ES"/>
            </w:rPr>
          </w:rPrChange>
        </w:rPr>
        <w:t>el aprendizaje y el desarrollo</w:t>
      </w:r>
      <w:ins w:id="831" w:author="Songha Chae" w:date="2023-01-30T17:57:00Z">
        <w:r w:rsidR="002B3BE5" w:rsidRPr="0099415F">
          <w:rPr>
            <w:rFonts w:ascii="Helvetica Neue" w:eastAsia="Helvetica Neue" w:hAnsi="Helvetica Neue" w:cs="Helvetica Neue"/>
            <w:lang w:val="es-ES"/>
            <w:rPrChange w:id="832" w:author="Kyra Loat" w:date="2023-01-30T08:19:00Z">
              <w:rPr>
                <w:rFonts w:ascii="Helvetica Neue" w:eastAsia="Helvetica Neue" w:hAnsi="Helvetica Neue" w:cs="Helvetica Neue"/>
                <w:highlight w:val="yellow"/>
                <w:lang w:val="es-ES"/>
              </w:rPr>
            </w:rPrChange>
          </w:rPr>
          <w:t xml:space="preserve"> profesional</w:t>
        </w:r>
      </w:ins>
      <w:r w:rsidRPr="0099415F">
        <w:rPr>
          <w:rFonts w:ascii="Helvetica Neue" w:eastAsia="Helvetica Neue" w:hAnsi="Helvetica Neue" w:cs="Helvetica Neue"/>
          <w:lang w:val="es-ES"/>
          <w:rPrChange w:id="833" w:author="Kyra Loat" w:date="2023-01-30T08:19:00Z">
            <w:rPr>
              <w:rFonts w:ascii="Helvetica Neue" w:eastAsia="Helvetica Neue" w:hAnsi="Helvetica Neue" w:cs="Helvetica Neue"/>
              <w:highlight w:val="yellow"/>
              <w:lang w:val="es-ES"/>
            </w:rPr>
          </w:rPrChange>
        </w:rPr>
        <w:t xml:space="preserve"> que hayan tenido éxito? ¿Qué factores han contribuido a este éxito?</w:t>
      </w:r>
    </w:p>
    <w:p w14:paraId="06D80F8F" w14:textId="3B04E4CD" w:rsidR="006A3014" w:rsidRPr="0099415F" w:rsidRDefault="00FD6CC5" w:rsidP="0099415F">
      <w:pPr>
        <w:numPr>
          <w:ilvl w:val="0"/>
          <w:numId w:val="5"/>
        </w:numPr>
        <w:rPr>
          <w:rFonts w:ascii="Helvetica Neue" w:eastAsia="Helvetica Neue" w:hAnsi="Helvetica Neue" w:cs="Helvetica Neue"/>
          <w:lang w:val="es-ES"/>
          <w:rPrChange w:id="834" w:author="Kyra Loat" w:date="2023-01-30T08:19:00Z">
            <w:rPr>
              <w:rFonts w:ascii="Helvetica Neue" w:eastAsia="Helvetica Neue" w:hAnsi="Helvetica Neue" w:cs="Helvetica Neue"/>
              <w:highlight w:val="yellow"/>
              <w:lang w:val="es-ES"/>
            </w:rPr>
          </w:rPrChange>
        </w:rPr>
        <w:pPrChange w:id="835" w:author="Kyra Loat" w:date="2023-01-30T08:19:00Z">
          <w:pPr>
            <w:numPr>
              <w:numId w:val="5"/>
            </w:numPr>
            <w:ind w:left="720" w:hanging="360"/>
            <w:jc w:val="both"/>
          </w:pPr>
        </w:pPrChange>
      </w:pPr>
      <w:r w:rsidRPr="0099415F">
        <w:rPr>
          <w:rFonts w:ascii="Helvetica Neue" w:eastAsia="Helvetica Neue" w:hAnsi="Helvetica Neue" w:cs="Helvetica Neue"/>
          <w:lang w:val="es-ES"/>
          <w:rPrChange w:id="836" w:author="Kyra Loat" w:date="2023-01-30T08:19:00Z">
            <w:rPr>
              <w:rFonts w:ascii="Helvetica Neue" w:eastAsia="Helvetica Neue" w:hAnsi="Helvetica Neue" w:cs="Helvetica Neue"/>
              <w:highlight w:val="yellow"/>
              <w:lang w:val="es-ES"/>
            </w:rPr>
          </w:rPrChange>
        </w:rPr>
        <w:t>¿Ha conseguido sensibilizar a otros profesionales para que dediquen tiempo suficiente durante el horario laboral a sus propias necesidades de aprendizaje y desarrollo</w:t>
      </w:r>
      <w:ins w:id="837" w:author="Songha Chae" w:date="2023-01-30T17:58:00Z">
        <w:r w:rsidR="002B3BE5" w:rsidRPr="0099415F">
          <w:rPr>
            <w:rFonts w:ascii="Helvetica Neue" w:eastAsia="Helvetica Neue" w:hAnsi="Helvetica Neue" w:cs="Helvetica Neue"/>
            <w:lang w:val="es-ES"/>
            <w:rPrChange w:id="838" w:author="Kyra Loat" w:date="2023-01-30T08:19:00Z">
              <w:rPr>
                <w:rFonts w:ascii="Helvetica Neue" w:eastAsia="Helvetica Neue" w:hAnsi="Helvetica Neue" w:cs="Helvetica Neue"/>
                <w:highlight w:val="yellow"/>
                <w:lang w:val="es-ES"/>
              </w:rPr>
            </w:rPrChange>
          </w:rPr>
          <w:t xml:space="preserve"> profesional</w:t>
        </w:r>
      </w:ins>
      <w:r w:rsidRPr="0099415F">
        <w:rPr>
          <w:rFonts w:ascii="Helvetica Neue" w:eastAsia="Helvetica Neue" w:hAnsi="Helvetica Neue" w:cs="Helvetica Neue"/>
          <w:lang w:val="es-ES"/>
          <w:rPrChange w:id="839" w:author="Kyra Loat" w:date="2023-01-30T08:19:00Z">
            <w:rPr>
              <w:rFonts w:ascii="Helvetica Neue" w:eastAsia="Helvetica Neue" w:hAnsi="Helvetica Neue" w:cs="Helvetica Neue"/>
              <w:highlight w:val="yellow"/>
              <w:lang w:val="es-ES"/>
            </w:rPr>
          </w:rPrChange>
        </w:rPr>
        <w:t xml:space="preserve"> y a las de su equipo? ¿Puede compartir ejemplos? </w:t>
      </w:r>
    </w:p>
    <w:p w14:paraId="29D9916E" w14:textId="77777777" w:rsidR="009F2863" w:rsidRPr="0099415F" w:rsidRDefault="009F2863">
      <w:pPr>
        <w:ind w:left="720"/>
        <w:jc w:val="both"/>
        <w:rPr>
          <w:rFonts w:ascii="Helvetica Neue" w:eastAsia="Helvetica Neue" w:hAnsi="Helvetica Neue" w:cs="Helvetica Neue"/>
          <w:b/>
          <w:color w:val="4A86E8"/>
          <w:sz w:val="24"/>
          <w:szCs w:val="24"/>
          <w:lang w:val="es-ES"/>
          <w:rPrChange w:id="840" w:author="Kyra Loat" w:date="2023-01-30T08:19:00Z">
            <w:rPr>
              <w:rFonts w:ascii="Helvetica Neue" w:eastAsia="Helvetica Neue" w:hAnsi="Helvetica Neue" w:cs="Helvetica Neue"/>
              <w:b/>
              <w:color w:val="4A86E8"/>
              <w:sz w:val="24"/>
              <w:szCs w:val="24"/>
              <w:highlight w:val="yellow"/>
              <w:lang w:val="es-ES"/>
            </w:rPr>
          </w:rPrChange>
        </w:rPr>
      </w:pPr>
    </w:p>
    <w:p w14:paraId="1AACF072" w14:textId="0B9E8058" w:rsidR="006A3014" w:rsidRPr="0099415F" w:rsidRDefault="00FD6CC5">
      <w:pPr>
        <w:rPr>
          <w:rFonts w:ascii="Helvetica Neue" w:eastAsia="Helvetica Neue" w:hAnsi="Helvetica Neue" w:cs="Helvetica Neue"/>
          <w:lang w:val="es-ES"/>
          <w:rPrChange w:id="841" w:author="Kyra Loat" w:date="2023-01-30T08:19:00Z">
            <w:rPr>
              <w:rFonts w:ascii="Helvetica Neue" w:eastAsia="Helvetica Neue" w:hAnsi="Helvetica Neue" w:cs="Helvetica Neue"/>
              <w:highlight w:val="yellow"/>
              <w:lang w:val="es-ES"/>
            </w:rPr>
          </w:rPrChange>
        </w:rPr>
      </w:pPr>
      <w:r w:rsidRPr="0099415F">
        <w:rPr>
          <w:rFonts w:ascii="Helvetica Neue" w:eastAsia="Helvetica Neue" w:hAnsi="Helvetica Neue" w:cs="Helvetica Neue"/>
          <w:lang w:val="es-ES"/>
          <w:rPrChange w:id="842" w:author="Kyra Loat" w:date="2023-01-30T08:19:00Z">
            <w:rPr>
              <w:rFonts w:ascii="Helvetica Neue" w:eastAsia="Helvetica Neue" w:hAnsi="Helvetica Neue" w:cs="Helvetica Neue"/>
              <w:highlight w:val="yellow"/>
              <w:lang w:val="es-ES"/>
            </w:rPr>
          </w:rPrChange>
        </w:rPr>
        <w:t>A continuación</w:t>
      </w:r>
      <w:ins w:id="843" w:author="Songha Chae" w:date="2023-01-30T17:58:00Z">
        <w:r w:rsidR="002B3BE5" w:rsidRPr="0099415F">
          <w:rPr>
            <w:rFonts w:ascii="Helvetica Neue" w:eastAsia="Helvetica Neue" w:hAnsi="Helvetica Neue" w:cs="Helvetica Neue"/>
            <w:lang w:val="es-ES"/>
            <w:rPrChange w:id="844" w:author="Kyra Loat" w:date="2023-01-30T08:19:00Z">
              <w:rPr>
                <w:rFonts w:ascii="Helvetica Neue" w:eastAsia="Helvetica Neue" w:hAnsi="Helvetica Neue" w:cs="Helvetica Neue"/>
                <w:highlight w:val="yellow"/>
                <w:lang w:val="es-ES"/>
              </w:rPr>
            </w:rPrChange>
          </w:rPr>
          <w:t>,</w:t>
        </w:r>
      </w:ins>
      <w:r w:rsidRPr="0099415F">
        <w:rPr>
          <w:rFonts w:ascii="Helvetica Neue" w:eastAsia="Helvetica Neue" w:hAnsi="Helvetica Neue" w:cs="Helvetica Neue"/>
          <w:lang w:val="es-ES"/>
          <w:rPrChange w:id="845" w:author="Kyra Loat" w:date="2023-01-30T08:19:00Z">
            <w:rPr>
              <w:rFonts w:ascii="Helvetica Neue" w:eastAsia="Helvetica Neue" w:hAnsi="Helvetica Neue" w:cs="Helvetica Neue"/>
              <w:highlight w:val="yellow"/>
              <w:lang w:val="es-ES"/>
            </w:rPr>
          </w:rPrChange>
        </w:rPr>
        <w:t xml:space="preserve"> se enumeran </w:t>
      </w:r>
      <w:r w:rsidRPr="0099415F">
        <w:rPr>
          <w:rFonts w:ascii="Helvetica Neue" w:eastAsia="Helvetica Neue" w:hAnsi="Helvetica Neue" w:cs="Helvetica Neue"/>
          <w:b/>
          <w:color w:val="4A86E8"/>
          <w:sz w:val="24"/>
          <w:szCs w:val="24"/>
          <w:lang w:val="es-ES"/>
          <w:rPrChange w:id="846" w:author="Kyra Loat" w:date="2023-01-30T08:19:00Z">
            <w:rPr>
              <w:rFonts w:ascii="Helvetica Neue" w:eastAsia="Helvetica Neue" w:hAnsi="Helvetica Neue" w:cs="Helvetica Neue"/>
              <w:b/>
              <w:color w:val="4A86E8"/>
              <w:sz w:val="24"/>
              <w:szCs w:val="24"/>
              <w:highlight w:val="yellow"/>
              <w:lang w:val="es-ES"/>
            </w:rPr>
          </w:rPrChange>
        </w:rPr>
        <w:t xml:space="preserve">otras cuestiones y áreas </w:t>
      </w:r>
      <w:ins w:id="847" w:author="Songha Chae" w:date="2023-01-30T17:59:00Z">
        <w:r w:rsidR="002B3BE5" w:rsidRPr="0099415F">
          <w:rPr>
            <w:rFonts w:ascii="Helvetica Neue" w:eastAsia="Helvetica Neue" w:hAnsi="Helvetica Neue" w:cs="Helvetica Neue"/>
            <w:b/>
            <w:color w:val="4A86E8"/>
            <w:sz w:val="24"/>
            <w:szCs w:val="24"/>
            <w:lang w:val="es-ES"/>
            <w:rPrChange w:id="848" w:author="Kyra Loat" w:date="2023-01-30T08:19:00Z">
              <w:rPr>
                <w:rFonts w:ascii="Helvetica Neue" w:eastAsia="Helvetica Neue" w:hAnsi="Helvetica Neue" w:cs="Helvetica Neue"/>
                <w:b/>
                <w:color w:val="4A86E8"/>
                <w:sz w:val="24"/>
                <w:szCs w:val="24"/>
                <w:highlight w:val="yellow"/>
                <w:lang w:val="es-ES"/>
              </w:rPr>
            </w:rPrChange>
          </w:rPr>
          <w:t xml:space="preserve">temáticas </w:t>
        </w:r>
      </w:ins>
      <w:r w:rsidRPr="0099415F">
        <w:rPr>
          <w:rFonts w:ascii="Helvetica Neue" w:eastAsia="Helvetica Neue" w:hAnsi="Helvetica Neue" w:cs="Helvetica Neue"/>
          <w:b/>
          <w:color w:val="4A86E8"/>
          <w:sz w:val="24"/>
          <w:szCs w:val="24"/>
          <w:lang w:val="es-ES"/>
          <w:rPrChange w:id="849" w:author="Kyra Loat" w:date="2023-01-30T08:19:00Z">
            <w:rPr>
              <w:rFonts w:ascii="Helvetica Neue" w:eastAsia="Helvetica Neue" w:hAnsi="Helvetica Neue" w:cs="Helvetica Neue"/>
              <w:b/>
              <w:color w:val="4A86E8"/>
              <w:sz w:val="24"/>
              <w:szCs w:val="24"/>
              <w:highlight w:val="yellow"/>
              <w:lang w:val="es-ES"/>
            </w:rPr>
          </w:rPrChange>
        </w:rPr>
        <w:t xml:space="preserve">fundamentales de la protección de la infancia </w:t>
      </w:r>
      <w:del w:id="850" w:author="Songha Chae" w:date="2023-01-30T17:59:00Z">
        <w:r w:rsidRPr="0099415F" w:rsidDel="002B3BE5">
          <w:rPr>
            <w:rFonts w:ascii="Helvetica Neue" w:eastAsia="Helvetica Neue" w:hAnsi="Helvetica Neue" w:cs="Helvetica Neue"/>
            <w:lang w:val="es-ES"/>
            <w:rPrChange w:id="851" w:author="Kyra Loat" w:date="2023-01-30T08:19:00Z">
              <w:rPr>
                <w:rFonts w:ascii="Helvetica Neue" w:eastAsia="Helvetica Neue" w:hAnsi="Helvetica Neue" w:cs="Helvetica Neue"/>
                <w:highlight w:val="yellow"/>
                <w:lang w:val="es-ES"/>
              </w:rPr>
            </w:rPrChange>
          </w:rPr>
          <w:delText xml:space="preserve">en las </w:delText>
        </w:r>
      </w:del>
      <w:r w:rsidRPr="0099415F">
        <w:rPr>
          <w:rFonts w:ascii="Helvetica Neue" w:eastAsia="Helvetica Neue" w:hAnsi="Helvetica Neue" w:cs="Helvetica Neue"/>
          <w:lang w:val="es-ES"/>
          <w:rPrChange w:id="852" w:author="Kyra Loat" w:date="2023-01-30T08:19:00Z">
            <w:rPr>
              <w:rFonts w:ascii="Helvetica Neue" w:eastAsia="Helvetica Neue" w:hAnsi="Helvetica Neue" w:cs="Helvetica Neue"/>
              <w:highlight w:val="yellow"/>
              <w:lang w:val="es-ES"/>
            </w:rPr>
          </w:rPrChange>
        </w:rPr>
        <w:t xml:space="preserve">que los encuestados </w:t>
      </w:r>
      <w:ins w:id="853" w:author="Songha Chae" w:date="2023-01-30T17:59:00Z">
        <w:r w:rsidR="002B3BE5" w:rsidRPr="0099415F">
          <w:rPr>
            <w:rFonts w:ascii="Helvetica Neue" w:eastAsia="Helvetica Neue" w:hAnsi="Helvetica Neue" w:cs="Helvetica Neue"/>
            <w:lang w:val="es-ES"/>
            <w:rPrChange w:id="854" w:author="Kyra Loat" w:date="2023-01-30T08:19:00Z">
              <w:rPr>
                <w:rFonts w:ascii="Helvetica Neue" w:eastAsia="Helvetica Neue" w:hAnsi="Helvetica Neue" w:cs="Helvetica Neue"/>
                <w:highlight w:val="yellow"/>
                <w:lang w:val="es-ES"/>
              </w:rPr>
            </w:rPrChange>
          </w:rPr>
          <w:t xml:space="preserve">indicaron </w:t>
        </w:r>
      </w:ins>
      <w:del w:id="855" w:author="Songha Chae" w:date="2023-01-30T17:59:00Z">
        <w:r w:rsidRPr="0099415F" w:rsidDel="002B3BE5">
          <w:rPr>
            <w:rFonts w:ascii="Helvetica Neue" w:eastAsia="Helvetica Neue" w:hAnsi="Helvetica Neue" w:cs="Helvetica Neue"/>
            <w:lang w:val="es-ES"/>
            <w:rPrChange w:id="856" w:author="Kyra Loat" w:date="2023-01-30T08:19:00Z">
              <w:rPr>
                <w:rFonts w:ascii="Helvetica Neue" w:eastAsia="Helvetica Neue" w:hAnsi="Helvetica Neue" w:cs="Helvetica Neue"/>
                <w:highlight w:val="yellow"/>
                <w:lang w:val="es-ES"/>
              </w:rPr>
            </w:rPrChange>
          </w:rPr>
          <w:delText>compartieron su</w:delText>
        </w:r>
      </w:del>
      <w:ins w:id="857" w:author="Songha Chae" w:date="2023-01-30T17:59:00Z">
        <w:r w:rsidR="002B3BE5" w:rsidRPr="0099415F">
          <w:rPr>
            <w:rFonts w:ascii="Helvetica Neue" w:eastAsia="Helvetica Neue" w:hAnsi="Helvetica Neue" w:cs="Helvetica Neue"/>
            <w:lang w:val="es-ES"/>
            <w:rPrChange w:id="858" w:author="Kyra Loat" w:date="2023-01-30T08:19:00Z">
              <w:rPr>
                <w:rFonts w:ascii="Helvetica Neue" w:eastAsia="Helvetica Neue" w:hAnsi="Helvetica Neue" w:cs="Helvetica Neue"/>
                <w:highlight w:val="yellow"/>
                <w:lang w:val="es-ES"/>
              </w:rPr>
            </w:rPrChange>
          </w:rPr>
          <w:t xml:space="preserve"> tener</w:t>
        </w:r>
      </w:ins>
      <w:r w:rsidRPr="0099415F">
        <w:rPr>
          <w:rFonts w:ascii="Helvetica Neue" w:eastAsia="Helvetica Neue" w:hAnsi="Helvetica Neue" w:cs="Helvetica Neue"/>
          <w:lang w:val="es-ES"/>
          <w:rPrChange w:id="859" w:author="Kyra Loat" w:date="2023-01-30T08:19:00Z">
            <w:rPr>
              <w:rFonts w:ascii="Helvetica Neue" w:eastAsia="Helvetica Neue" w:hAnsi="Helvetica Neue" w:cs="Helvetica Neue"/>
              <w:highlight w:val="yellow"/>
              <w:lang w:val="es-ES"/>
            </w:rPr>
          </w:rPrChange>
        </w:rPr>
        <w:t xml:space="preserve"> interés. Puede que le interese reflexionar sobre ellos en relación con el tema de la Reunión Anual. </w:t>
      </w:r>
    </w:p>
    <w:p w14:paraId="779103D4" w14:textId="77777777" w:rsidR="009F2863" w:rsidRPr="0099415F" w:rsidRDefault="009F2863">
      <w:pPr>
        <w:rPr>
          <w:rFonts w:ascii="Helvetica Neue" w:eastAsia="Helvetica Neue" w:hAnsi="Helvetica Neue" w:cs="Helvetica Neue"/>
          <w:lang w:val="es-ES"/>
          <w:rPrChange w:id="860" w:author="Kyra Loat" w:date="2023-01-30T08:19:00Z">
            <w:rPr>
              <w:rFonts w:ascii="Helvetica Neue" w:eastAsia="Helvetica Neue" w:hAnsi="Helvetica Neue" w:cs="Helvetica Neue"/>
              <w:highlight w:val="yellow"/>
              <w:lang w:val="es-ES"/>
            </w:rPr>
          </w:rPrChange>
        </w:rPr>
      </w:pPr>
    </w:p>
    <w:p w14:paraId="114CC19F" w14:textId="177CD2FA" w:rsidR="006A3014" w:rsidRPr="0099415F" w:rsidRDefault="00FD6CC5">
      <w:pPr>
        <w:rPr>
          <w:rFonts w:ascii="Helvetica Neue" w:eastAsia="Helvetica Neue" w:hAnsi="Helvetica Neue" w:cs="Helvetica Neue"/>
          <w:lang w:val="es-ES"/>
          <w:rPrChange w:id="861" w:author="Kyra Loat" w:date="2023-01-30T08:19:00Z">
            <w:rPr>
              <w:rFonts w:ascii="Helvetica Neue" w:eastAsia="Helvetica Neue" w:hAnsi="Helvetica Neue" w:cs="Helvetica Neue"/>
              <w:highlight w:val="yellow"/>
              <w:lang w:val="es-ES"/>
            </w:rPr>
          </w:rPrChange>
        </w:rPr>
      </w:pPr>
      <w:r w:rsidRPr="0099415F">
        <w:rPr>
          <w:rFonts w:ascii="Helvetica Neue" w:eastAsia="Helvetica Neue" w:hAnsi="Helvetica Neue" w:cs="Helvetica Neue"/>
          <w:lang w:val="es-ES"/>
          <w:rPrChange w:id="862" w:author="Kyra Loat" w:date="2023-01-30T08:19:00Z">
            <w:rPr>
              <w:rFonts w:ascii="Helvetica Neue" w:eastAsia="Helvetica Neue" w:hAnsi="Helvetica Neue" w:cs="Helvetica Neue"/>
              <w:highlight w:val="yellow"/>
              <w:lang w:val="es-ES"/>
            </w:rPr>
          </w:rPrChange>
        </w:rPr>
        <w:t xml:space="preserve">Otros </w:t>
      </w:r>
      <w:del w:id="863" w:author="Songha Chae" w:date="2023-01-30T17:59:00Z">
        <w:r w:rsidRPr="0099415F" w:rsidDel="002B3BE5">
          <w:rPr>
            <w:rFonts w:ascii="Helvetica Neue" w:eastAsia="Helvetica Neue" w:hAnsi="Helvetica Neue" w:cs="Helvetica Neue"/>
            <w:lang w:val="es-ES"/>
            <w:rPrChange w:id="864" w:author="Kyra Loat" w:date="2023-01-30T08:19:00Z">
              <w:rPr>
                <w:rFonts w:ascii="Helvetica Neue" w:eastAsia="Helvetica Neue" w:hAnsi="Helvetica Neue" w:cs="Helvetica Neue"/>
                <w:highlight w:val="yellow"/>
                <w:lang w:val="es-ES"/>
              </w:rPr>
            </w:rPrChange>
          </w:rPr>
          <w:delText xml:space="preserve">ámbitos </w:delText>
        </w:r>
      </w:del>
      <w:ins w:id="865" w:author="Songha Chae" w:date="2023-01-30T17:59:00Z">
        <w:r w:rsidR="002B3BE5" w:rsidRPr="0099415F">
          <w:rPr>
            <w:rFonts w:ascii="Helvetica Neue" w:eastAsia="Helvetica Neue" w:hAnsi="Helvetica Neue" w:cs="Helvetica Neue"/>
            <w:lang w:val="es-ES"/>
            <w:rPrChange w:id="866" w:author="Kyra Loat" w:date="2023-01-30T08:19:00Z">
              <w:rPr>
                <w:rFonts w:ascii="Helvetica Neue" w:eastAsia="Helvetica Neue" w:hAnsi="Helvetica Neue" w:cs="Helvetica Neue"/>
                <w:highlight w:val="yellow"/>
                <w:lang w:val="es-ES"/>
              </w:rPr>
            </w:rPrChange>
          </w:rPr>
          <w:t xml:space="preserve">temas </w:t>
        </w:r>
      </w:ins>
      <w:r w:rsidRPr="0099415F">
        <w:rPr>
          <w:rFonts w:ascii="Helvetica Neue" w:eastAsia="Helvetica Neue" w:hAnsi="Helvetica Neue" w:cs="Helvetica Neue"/>
          <w:lang w:val="es-ES"/>
          <w:rPrChange w:id="867" w:author="Kyra Loat" w:date="2023-01-30T08:19:00Z">
            <w:rPr>
              <w:rFonts w:ascii="Helvetica Neue" w:eastAsia="Helvetica Neue" w:hAnsi="Helvetica Neue" w:cs="Helvetica Neue"/>
              <w:highlight w:val="yellow"/>
              <w:lang w:val="es-ES"/>
            </w:rPr>
          </w:rPrChange>
        </w:rPr>
        <w:t xml:space="preserve">de la </w:t>
      </w:r>
      <w:r w:rsidRPr="0099415F">
        <w:rPr>
          <w:rFonts w:ascii="Helvetica Neue" w:eastAsia="Helvetica Neue" w:hAnsi="Helvetica Neue" w:cs="Helvetica Neue"/>
          <w:b/>
          <w:lang w:val="es-ES"/>
          <w:rPrChange w:id="868" w:author="Kyra Loat" w:date="2023-01-30T08:19:00Z">
            <w:rPr>
              <w:rFonts w:ascii="Helvetica Neue" w:eastAsia="Helvetica Neue" w:hAnsi="Helvetica Neue" w:cs="Helvetica Neue"/>
              <w:b/>
              <w:highlight w:val="yellow"/>
              <w:lang w:val="es-ES"/>
            </w:rPr>
          </w:rPrChange>
        </w:rPr>
        <w:t>estrategia de la Alianza:</w:t>
      </w:r>
    </w:p>
    <w:p w14:paraId="48ACAFED" w14:textId="0B773527" w:rsidR="006A3014" w:rsidRPr="0099415F" w:rsidRDefault="002B3BE5">
      <w:pPr>
        <w:numPr>
          <w:ilvl w:val="0"/>
          <w:numId w:val="6"/>
        </w:numPr>
        <w:rPr>
          <w:rFonts w:ascii="Helvetica Neue" w:eastAsia="Helvetica Neue" w:hAnsi="Helvetica Neue" w:cs="Helvetica Neue"/>
          <w:lang w:val="es-ES"/>
          <w:rPrChange w:id="869" w:author="Kyra Loat" w:date="2023-01-30T08:19:00Z">
            <w:rPr>
              <w:rFonts w:ascii="Helvetica Neue" w:eastAsia="Helvetica Neue" w:hAnsi="Helvetica Neue" w:cs="Helvetica Neue"/>
              <w:highlight w:val="yellow"/>
              <w:lang w:val="es-ES"/>
            </w:rPr>
          </w:rPrChange>
        </w:rPr>
      </w:pPr>
      <w:ins w:id="870" w:author="Songha Chae" w:date="2023-01-30T18:00:00Z">
        <w:r w:rsidRPr="0099415F">
          <w:rPr>
            <w:rFonts w:ascii="Helvetica Neue" w:eastAsia="Helvetica Neue" w:hAnsi="Helvetica Neue" w:cs="Helvetica Neue"/>
            <w:lang w:val="es-ES"/>
            <w:rPrChange w:id="871" w:author="Kyra Loat" w:date="2023-01-30T08:19:00Z">
              <w:rPr>
                <w:rFonts w:ascii="Helvetica Neue" w:eastAsia="Helvetica Neue" w:hAnsi="Helvetica Neue" w:cs="Helvetica Neue"/>
                <w:highlight w:val="yellow"/>
                <w:lang w:val="es-ES"/>
              </w:rPr>
            </w:rPrChange>
          </w:rPr>
          <w:t>Facultar a nivel local y dar contexto local</w:t>
        </w:r>
      </w:ins>
      <w:del w:id="872" w:author="Songha Chae" w:date="2023-01-30T17:59:00Z">
        <w:r w:rsidR="00FD6CC5" w:rsidRPr="0099415F" w:rsidDel="002B3BE5">
          <w:rPr>
            <w:rFonts w:ascii="Helvetica Neue" w:eastAsia="Helvetica Neue" w:hAnsi="Helvetica Neue" w:cs="Helvetica Neue"/>
            <w:lang w:val="es-ES"/>
            <w:rPrChange w:id="873" w:author="Kyra Loat" w:date="2023-01-30T08:19:00Z">
              <w:rPr>
                <w:rFonts w:ascii="Helvetica Neue" w:eastAsia="Helvetica Neue" w:hAnsi="Helvetica Neue" w:cs="Helvetica Neue"/>
                <w:highlight w:val="yellow"/>
                <w:lang w:val="es-ES"/>
              </w:rPr>
            </w:rPrChange>
          </w:rPr>
          <w:delText>Localización</w:delText>
        </w:r>
      </w:del>
      <w:r w:rsidR="00FD6CC5" w:rsidRPr="0099415F">
        <w:rPr>
          <w:rFonts w:ascii="Helvetica Neue" w:eastAsia="Helvetica Neue" w:hAnsi="Helvetica Neue" w:cs="Helvetica Neue"/>
          <w:lang w:val="es-ES"/>
          <w:rPrChange w:id="874" w:author="Kyra Loat" w:date="2023-01-30T08:19:00Z">
            <w:rPr>
              <w:rFonts w:ascii="Helvetica Neue" w:eastAsia="Helvetica Neue" w:hAnsi="Helvetica Neue" w:cs="Helvetica Neue"/>
              <w:highlight w:val="yellow"/>
              <w:lang w:val="es-ES"/>
            </w:rPr>
          </w:rPrChange>
        </w:rPr>
        <w:t xml:space="preserve"> (de acuerdo con el concepto ampliado de localización de nuestra estrategia) </w:t>
      </w:r>
    </w:p>
    <w:p w14:paraId="23E5F5A9" w14:textId="77777777" w:rsidR="006A3014" w:rsidRPr="0099415F" w:rsidRDefault="00FD6CC5">
      <w:pPr>
        <w:numPr>
          <w:ilvl w:val="0"/>
          <w:numId w:val="6"/>
        </w:numPr>
        <w:rPr>
          <w:rFonts w:ascii="Helvetica Neue" w:eastAsia="Helvetica Neue" w:hAnsi="Helvetica Neue" w:cs="Helvetica Neue"/>
          <w:b/>
          <w:color w:val="0000FF"/>
          <w:lang w:val="es-ES"/>
          <w:rPrChange w:id="875" w:author="Kyra Loat" w:date="2023-01-30T08:19:00Z">
            <w:rPr>
              <w:rFonts w:ascii="Helvetica Neue" w:eastAsia="Helvetica Neue" w:hAnsi="Helvetica Neue" w:cs="Helvetica Neue"/>
              <w:b/>
              <w:color w:val="0000FF"/>
              <w:highlight w:val="yellow"/>
              <w:lang w:val="es-ES"/>
            </w:rPr>
          </w:rPrChange>
        </w:rPr>
      </w:pPr>
      <w:r w:rsidRPr="0099415F">
        <w:rPr>
          <w:rFonts w:ascii="Helvetica Neue" w:eastAsia="Helvetica Neue" w:hAnsi="Helvetica Neue" w:cs="Helvetica Neue"/>
          <w:b/>
          <w:color w:val="0000FF"/>
          <w:lang w:val="es-ES"/>
          <w:rPrChange w:id="876" w:author="Kyra Loat" w:date="2023-01-30T08:19:00Z">
            <w:rPr>
              <w:rFonts w:ascii="Helvetica Neue" w:eastAsia="Helvetica Neue" w:hAnsi="Helvetica Neue" w:cs="Helvetica Neue"/>
              <w:b/>
              <w:color w:val="0000FF"/>
              <w:highlight w:val="yellow"/>
              <w:lang w:val="es-ES"/>
            </w:rPr>
          </w:rPrChange>
        </w:rPr>
        <w:t>Programación y colaboración multisectorial e integrada</w:t>
      </w:r>
    </w:p>
    <w:p w14:paraId="480E10B6" w14:textId="77777777" w:rsidR="006A3014" w:rsidRPr="0099415F" w:rsidRDefault="00FD6CC5">
      <w:pPr>
        <w:numPr>
          <w:ilvl w:val="0"/>
          <w:numId w:val="6"/>
        </w:numPr>
        <w:rPr>
          <w:rFonts w:ascii="Helvetica Neue" w:eastAsia="Helvetica Neue" w:hAnsi="Helvetica Neue" w:cs="Helvetica Neue"/>
          <w:lang w:val="es-ES"/>
          <w:rPrChange w:id="877" w:author="Kyra Loat" w:date="2023-01-30T08:19:00Z">
            <w:rPr>
              <w:rFonts w:ascii="Helvetica Neue" w:eastAsia="Helvetica Neue" w:hAnsi="Helvetica Neue" w:cs="Helvetica Neue"/>
              <w:highlight w:val="yellow"/>
              <w:lang w:val="es-ES"/>
            </w:rPr>
          </w:rPrChange>
        </w:rPr>
      </w:pPr>
      <w:r w:rsidRPr="0099415F">
        <w:rPr>
          <w:rFonts w:ascii="Helvetica Neue" w:eastAsia="Helvetica Neue" w:hAnsi="Helvetica Neue" w:cs="Helvetica Neue"/>
          <w:b/>
          <w:color w:val="0000FF"/>
          <w:lang w:val="es-ES"/>
          <w:rPrChange w:id="878" w:author="Kyra Loat" w:date="2023-01-30T08:19:00Z">
            <w:rPr>
              <w:rFonts w:ascii="Helvetica Neue" w:eastAsia="Helvetica Neue" w:hAnsi="Helvetica Neue" w:cs="Helvetica Neue"/>
              <w:b/>
              <w:color w:val="0000FF"/>
              <w:highlight w:val="yellow"/>
              <w:lang w:val="es-ES"/>
            </w:rPr>
          </w:rPrChange>
        </w:rPr>
        <w:t>Crisis climática, justicia climática y protección de la infancia</w:t>
      </w:r>
    </w:p>
    <w:p w14:paraId="22380030" w14:textId="77777777" w:rsidR="0099415F" w:rsidRDefault="0099415F">
      <w:pPr>
        <w:rPr>
          <w:ins w:id="879" w:author="Kyra Loat" w:date="2023-01-30T08:19:00Z"/>
          <w:rFonts w:ascii="Helvetica Neue" w:eastAsia="Helvetica Neue" w:hAnsi="Helvetica Neue" w:cs="Helvetica Neue"/>
          <w:b/>
          <w:lang w:val="es-ES"/>
        </w:rPr>
      </w:pPr>
    </w:p>
    <w:p w14:paraId="5EA3F86C" w14:textId="2A448892" w:rsidR="006A3014" w:rsidRPr="0099415F" w:rsidRDefault="00FD6CC5">
      <w:pPr>
        <w:rPr>
          <w:rFonts w:ascii="Helvetica Neue" w:eastAsia="Helvetica Neue" w:hAnsi="Helvetica Neue" w:cs="Helvetica Neue"/>
          <w:lang w:val="es-ES"/>
          <w:rPrChange w:id="880" w:author="Kyra Loat" w:date="2023-01-30T08:19:00Z">
            <w:rPr>
              <w:rFonts w:ascii="Helvetica Neue" w:eastAsia="Helvetica Neue" w:hAnsi="Helvetica Neue" w:cs="Helvetica Neue"/>
              <w:highlight w:val="yellow"/>
              <w:lang w:val="es-ES"/>
            </w:rPr>
          </w:rPrChange>
        </w:rPr>
      </w:pPr>
      <w:r w:rsidRPr="0099415F">
        <w:rPr>
          <w:rFonts w:ascii="Helvetica Neue" w:eastAsia="Helvetica Neue" w:hAnsi="Helvetica Neue" w:cs="Helvetica Neue"/>
          <w:b/>
          <w:lang w:val="es-ES"/>
          <w:rPrChange w:id="881" w:author="Kyra Loat" w:date="2023-01-30T08:19:00Z">
            <w:rPr>
              <w:rFonts w:ascii="Helvetica Neue" w:eastAsia="Helvetica Neue" w:hAnsi="Helvetica Neue" w:cs="Helvetica Neue"/>
              <w:b/>
              <w:highlight w:val="yellow"/>
              <w:lang w:val="es-ES"/>
            </w:rPr>
          </w:rPrChange>
        </w:rPr>
        <w:t xml:space="preserve">Cuestiones básicas de protección de la infancia </w:t>
      </w:r>
      <w:r w:rsidRPr="0099415F">
        <w:rPr>
          <w:rFonts w:ascii="Helvetica Neue" w:eastAsia="Helvetica Neue" w:hAnsi="Helvetica Neue" w:cs="Helvetica Neue"/>
          <w:lang w:val="es-ES"/>
          <w:rPrChange w:id="882" w:author="Kyra Loat" w:date="2023-01-30T08:19:00Z">
            <w:rPr>
              <w:rFonts w:ascii="Helvetica Neue" w:eastAsia="Helvetica Neue" w:hAnsi="Helvetica Neue" w:cs="Helvetica Neue"/>
              <w:highlight w:val="yellow"/>
              <w:lang w:val="es-ES"/>
            </w:rPr>
          </w:rPrChange>
        </w:rPr>
        <w:t xml:space="preserve">relacionadas con las </w:t>
      </w:r>
      <w:r w:rsidRPr="0099415F">
        <w:fldChar w:fldCharType="begin"/>
      </w:r>
      <w:ins w:id="883" w:author="Songha Chae" w:date="2023-01-30T18:01:00Z">
        <w:r w:rsidR="002B3BE5" w:rsidRPr="0099415F">
          <w:rPr>
            <w:lang w:val="es-ES"/>
            <w:rPrChange w:id="884" w:author="Kyra Loat" w:date="2023-01-30T08:19:00Z">
              <w:rPr/>
            </w:rPrChange>
          </w:rPr>
          <w:instrText xml:space="preserve">HYPERLINK "https://alliancecpha.org/es/child-protection-online-library/las-normas-minimas-para-la-proteccion-de-la-ninez-y-adolescencia-en" \h </w:instrText>
        </w:r>
      </w:ins>
      <w:del w:id="885" w:author="Songha Chae" w:date="2023-01-30T18:01:00Z">
        <w:r w:rsidRPr="0099415F" w:rsidDel="002B3BE5">
          <w:rPr>
            <w:lang w:val="es-ES"/>
          </w:rPr>
          <w:delInstrText xml:space="preserve"> HYPERLINK "https://alliancecpha.org/en/CPMS_home" \h </w:delInstrText>
        </w:r>
      </w:del>
      <w:r w:rsidRPr="0099415F">
        <w:fldChar w:fldCharType="separate"/>
      </w:r>
      <w:r w:rsidRPr="0099415F">
        <w:rPr>
          <w:rFonts w:ascii="Helvetica Neue" w:eastAsia="Helvetica Neue" w:hAnsi="Helvetica Neue" w:cs="Helvetica Neue"/>
          <w:color w:val="1155CC"/>
          <w:u w:val="single"/>
          <w:lang w:val="es-ES"/>
          <w:rPrChange w:id="886" w:author="Kyra Loat" w:date="2023-01-30T08:19:00Z">
            <w:rPr>
              <w:rFonts w:ascii="Helvetica Neue" w:eastAsia="Helvetica Neue" w:hAnsi="Helvetica Neue" w:cs="Helvetica Neue"/>
              <w:color w:val="1155CC"/>
              <w:highlight w:val="yellow"/>
              <w:u w:val="single"/>
              <w:lang w:val="es-ES"/>
            </w:rPr>
          </w:rPrChange>
        </w:rPr>
        <w:t>Normas mínimas para la CPHA</w:t>
      </w:r>
      <w:r w:rsidRPr="0099415F">
        <w:rPr>
          <w:rFonts w:ascii="Helvetica Neue" w:eastAsia="Helvetica Neue" w:hAnsi="Helvetica Neue" w:cs="Helvetica Neue"/>
          <w:color w:val="1155CC"/>
          <w:u w:val="single"/>
          <w:rPrChange w:id="887" w:author="Kyra Loat" w:date="2023-01-30T08:19:00Z">
            <w:rPr>
              <w:rFonts w:ascii="Helvetica Neue" w:eastAsia="Helvetica Neue" w:hAnsi="Helvetica Neue" w:cs="Helvetica Neue"/>
              <w:color w:val="1155CC"/>
              <w:highlight w:val="yellow"/>
              <w:u w:val="single"/>
            </w:rPr>
          </w:rPrChange>
        </w:rPr>
        <w:fldChar w:fldCharType="end"/>
      </w:r>
      <w:r w:rsidRPr="0099415F">
        <w:rPr>
          <w:rFonts w:ascii="Helvetica Neue" w:eastAsia="Helvetica Neue" w:hAnsi="Helvetica Neue" w:cs="Helvetica Neue"/>
          <w:lang w:val="es-ES"/>
          <w:rPrChange w:id="888" w:author="Kyra Loat" w:date="2023-01-30T08:19:00Z">
            <w:rPr>
              <w:rFonts w:ascii="Helvetica Neue" w:eastAsia="Helvetica Neue" w:hAnsi="Helvetica Neue" w:cs="Helvetica Neue"/>
              <w:highlight w:val="yellow"/>
              <w:lang w:val="es-ES"/>
            </w:rPr>
          </w:rPrChange>
        </w:rPr>
        <w:t>:</w:t>
      </w:r>
    </w:p>
    <w:p w14:paraId="537E2D10" w14:textId="77777777" w:rsidR="006A3014" w:rsidRPr="0099415F" w:rsidRDefault="00FD6CC5">
      <w:pPr>
        <w:numPr>
          <w:ilvl w:val="0"/>
          <w:numId w:val="8"/>
        </w:numPr>
        <w:rPr>
          <w:rFonts w:ascii="Helvetica Neue" w:eastAsia="Helvetica Neue" w:hAnsi="Helvetica Neue" w:cs="Helvetica Neue"/>
          <w:lang w:val="es-ES"/>
          <w:rPrChange w:id="889" w:author="Kyra Loat" w:date="2023-01-30T08:19:00Z">
            <w:rPr>
              <w:rFonts w:ascii="Helvetica Neue" w:eastAsia="Helvetica Neue" w:hAnsi="Helvetica Neue" w:cs="Helvetica Neue"/>
              <w:highlight w:val="yellow"/>
              <w:lang w:val="es-ES"/>
            </w:rPr>
          </w:rPrChange>
        </w:rPr>
      </w:pPr>
      <w:r w:rsidRPr="0099415F">
        <w:rPr>
          <w:rFonts w:ascii="Helvetica Neue" w:eastAsia="Helvetica Neue" w:hAnsi="Helvetica Neue" w:cs="Helvetica Neue"/>
          <w:b/>
          <w:color w:val="0000FF"/>
          <w:lang w:val="es-ES"/>
          <w:rPrChange w:id="890" w:author="Kyra Loat" w:date="2023-01-30T08:19:00Z">
            <w:rPr>
              <w:rFonts w:ascii="Helvetica Neue" w:eastAsia="Helvetica Neue" w:hAnsi="Helvetica Neue" w:cs="Helvetica Neue"/>
              <w:b/>
              <w:color w:val="0000FF"/>
              <w:highlight w:val="yellow"/>
              <w:lang w:val="es-ES"/>
            </w:rPr>
          </w:rPrChange>
        </w:rPr>
        <w:t xml:space="preserve">Malos tratos, explotación, abandono y </w:t>
      </w:r>
      <w:r w:rsidRPr="0099415F">
        <w:rPr>
          <w:rFonts w:ascii="Helvetica Neue" w:eastAsia="Helvetica Neue" w:hAnsi="Helvetica Neue" w:cs="Helvetica Neue"/>
          <w:lang w:val="es-ES"/>
          <w:rPrChange w:id="891" w:author="Kyra Loat" w:date="2023-01-30T08:19:00Z">
            <w:rPr>
              <w:rFonts w:ascii="Helvetica Neue" w:eastAsia="Helvetica Neue" w:hAnsi="Helvetica Neue" w:cs="Helvetica Neue"/>
              <w:highlight w:val="yellow"/>
              <w:lang w:val="es-ES"/>
            </w:rPr>
          </w:rPrChange>
        </w:rPr>
        <w:t xml:space="preserve">violencia </w:t>
      </w:r>
    </w:p>
    <w:p w14:paraId="2A9392E2" w14:textId="77777777" w:rsidR="006A3014" w:rsidRPr="0099415F" w:rsidRDefault="00FD6CC5">
      <w:pPr>
        <w:numPr>
          <w:ilvl w:val="0"/>
          <w:numId w:val="8"/>
        </w:numPr>
        <w:rPr>
          <w:rFonts w:ascii="Helvetica Neue" w:eastAsia="Helvetica Neue" w:hAnsi="Helvetica Neue" w:cs="Helvetica Neue"/>
          <w:rPrChange w:id="892" w:author="Kyra Loat" w:date="2023-01-30T08:19:00Z">
            <w:rPr>
              <w:rFonts w:ascii="Helvetica Neue" w:eastAsia="Helvetica Neue" w:hAnsi="Helvetica Neue" w:cs="Helvetica Neue"/>
              <w:highlight w:val="yellow"/>
            </w:rPr>
          </w:rPrChange>
        </w:rPr>
      </w:pPr>
      <w:proofErr w:type="spellStart"/>
      <w:r w:rsidRPr="0099415F">
        <w:rPr>
          <w:rFonts w:ascii="Helvetica Neue" w:eastAsia="Helvetica Neue" w:hAnsi="Helvetica Neue" w:cs="Helvetica Neue"/>
          <w:b/>
          <w:color w:val="0000FF"/>
          <w:rPrChange w:id="893" w:author="Kyra Loat" w:date="2023-01-30T08:19:00Z">
            <w:rPr>
              <w:rFonts w:ascii="Helvetica Neue" w:eastAsia="Helvetica Neue" w:hAnsi="Helvetica Neue" w:cs="Helvetica Neue"/>
              <w:b/>
              <w:color w:val="0000FF"/>
              <w:highlight w:val="yellow"/>
            </w:rPr>
          </w:rPrChange>
        </w:rPr>
        <w:t>Salud</w:t>
      </w:r>
      <w:proofErr w:type="spellEnd"/>
      <w:r w:rsidRPr="0099415F">
        <w:rPr>
          <w:rFonts w:ascii="Helvetica Neue" w:eastAsia="Helvetica Neue" w:hAnsi="Helvetica Neue" w:cs="Helvetica Neue"/>
          <w:b/>
          <w:color w:val="0000FF"/>
          <w:rPrChange w:id="894" w:author="Kyra Loat" w:date="2023-01-30T08:19:00Z">
            <w:rPr>
              <w:rFonts w:ascii="Helvetica Neue" w:eastAsia="Helvetica Neue" w:hAnsi="Helvetica Neue" w:cs="Helvetica Neue"/>
              <w:b/>
              <w:color w:val="0000FF"/>
              <w:highlight w:val="yellow"/>
            </w:rPr>
          </w:rPrChange>
        </w:rPr>
        <w:t xml:space="preserve"> mental y </w:t>
      </w:r>
      <w:proofErr w:type="spellStart"/>
      <w:r w:rsidRPr="0099415F">
        <w:rPr>
          <w:rFonts w:ascii="Helvetica Neue" w:eastAsia="Helvetica Neue" w:hAnsi="Helvetica Neue" w:cs="Helvetica Neue"/>
          <w:rPrChange w:id="895" w:author="Kyra Loat" w:date="2023-01-30T08:19:00Z">
            <w:rPr>
              <w:rFonts w:ascii="Helvetica Neue" w:eastAsia="Helvetica Neue" w:hAnsi="Helvetica Neue" w:cs="Helvetica Neue"/>
              <w:highlight w:val="yellow"/>
            </w:rPr>
          </w:rPrChange>
        </w:rPr>
        <w:t>apoyo</w:t>
      </w:r>
      <w:proofErr w:type="spellEnd"/>
      <w:r w:rsidRPr="0099415F">
        <w:rPr>
          <w:rFonts w:ascii="Helvetica Neue" w:eastAsia="Helvetica Neue" w:hAnsi="Helvetica Neue" w:cs="Helvetica Neue"/>
          <w:b/>
          <w:color w:val="0000FF"/>
          <w:rPrChange w:id="896" w:author="Kyra Loat" w:date="2023-01-30T08:19:00Z">
            <w:rPr>
              <w:rFonts w:ascii="Helvetica Neue" w:eastAsia="Helvetica Neue" w:hAnsi="Helvetica Neue" w:cs="Helvetica Neue"/>
              <w:b/>
              <w:color w:val="0000FF"/>
              <w:highlight w:val="yellow"/>
            </w:rPr>
          </w:rPrChange>
        </w:rPr>
        <w:t xml:space="preserve"> </w:t>
      </w:r>
      <w:proofErr w:type="spellStart"/>
      <w:r w:rsidRPr="0099415F">
        <w:rPr>
          <w:rFonts w:ascii="Helvetica Neue" w:eastAsia="Helvetica Neue" w:hAnsi="Helvetica Neue" w:cs="Helvetica Neue"/>
          <w:b/>
          <w:color w:val="0000FF"/>
          <w:rPrChange w:id="897" w:author="Kyra Loat" w:date="2023-01-30T08:19:00Z">
            <w:rPr>
              <w:rFonts w:ascii="Helvetica Neue" w:eastAsia="Helvetica Neue" w:hAnsi="Helvetica Neue" w:cs="Helvetica Neue"/>
              <w:b/>
              <w:color w:val="0000FF"/>
              <w:highlight w:val="yellow"/>
            </w:rPr>
          </w:rPrChange>
        </w:rPr>
        <w:t>psicosocial</w:t>
      </w:r>
      <w:proofErr w:type="spellEnd"/>
      <w:r w:rsidRPr="0099415F">
        <w:rPr>
          <w:rFonts w:ascii="Helvetica Neue" w:eastAsia="Helvetica Neue" w:hAnsi="Helvetica Neue" w:cs="Helvetica Neue"/>
          <w:b/>
          <w:color w:val="0000FF"/>
          <w:rPrChange w:id="898" w:author="Kyra Loat" w:date="2023-01-30T08:19:00Z">
            <w:rPr>
              <w:rFonts w:ascii="Helvetica Neue" w:eastAsia="Helvetica Neue" w:hAnsi="Helvetica Neue" w:cs="Helvetica Neue"/>
              <w:b/>
              <w:color w:val="0000FF"/>
              <w:highlight w:val="yellow"/>
            </w:rPr>
          </w:rPrChange>
        </w:rPr>
        <w:t xml:space="preserve"> </w:t>
      </w:r>
    </w:p>
    <w:p w14:paraId="7A76BA4B" w14:textId="3F4FB757" w:rsidR="006A3014" w:rsidRPr="0099415F" w:rsidRDefault="00FD6CC5">
      <w:pPr>
        <w:numPr>
          <w:ilvl w:val="0"/>
          <w:numId w:val="8"/>
        </w:numPr>
        <w:rPr>
          <w:rFonts w:ascii="Helvetica Neue" w:eastAsia="Helvetica Neue" w:hAnsi="Helvetica Neue" w:cs="Helvetica Neue"/>
          <w:lang w:val="es-ES"/>
          <w:rPrChange w:id="899" w:author="Kyra Loat" w:date="2023-01-30T08:19:00Z">
            <w:rPr>
              <w:rFonts w:ascii="Helvetica Neue" w:eastAsia="Helvetica Neue" w:hAnsi="Helvetica Neue" w:cs="Helvetica Neue"/>
              <w:highlight w:val="yellow"/>
              <w:lang w:val="es-ES"/>
            </w:rPr>
          </w:rPrChange>
        </w:rPr>
      </w:pPr>
      <w:r w:rsidRPr="0099415F">
        <w:rPr>
          <w:rFonts w:ascii="Helvetica Neue" w:eastAsia="Helvetica Neue" w:hAnsi="Helvetica Neue" w:cs="Helvetica Neue"/>
          <w:b/>
          <w:color w:val="0000FF"/>
          <w:lang w:val="es-ES"/>
          <w:rPrChange w:id="900" w:author="Kyra Loat" w:date="2023-01-30T08:19:00Z">
            <w:rPr>
              <w:rFonts w:ascii="Helvetica Neue" w:eastAsia="Helvetica Neue" w:hAnsi="Helvetica Neue" w:cs="Helvetica Neue"/>
              <w:b/>
              <w:color w:val="0000FF"/>
              <w:highlight w:val="yellow"/>
              <w:lang w:val="es-ES"/>
            </w:rPr>
          </w:rPrChange>
        </w:rPr>
        <w:t xml:space="preserve">Cuidados alternativos, refuerzo </w:t>
      </w:r>
      <w:ins w:id="901" w:author="Songha Chae" w:date="2023-01-30T18:01:00Z">
        <w:r w:rsidR="002B3BE5" w:rsidRPr="0099415F">
          <w:rPr>
            <w:rFonts w:ascii="Helvetica Neue" w:eastAsia="Helvetica Neue" w:hAnsi="Helvetica Neue" w:cs="Helvetica Neue"/>
            <w:b/>
            <w:color w:val="0000FF"/>
            <w:lang w:val="es-ES"/>
            <w:rPrChange w:id="902" w:author="Kyra Loat" w:date="2023-01-30T08:19:00Z">
              <w:rPr>
                <w:rFonts w:ascii="Helvetica Neue" w:eastAsia="Helvetica Neue" w:hAnsi="Helvetica Neue" w:cs="Helvetica Neue"/>
                <w:b/>
                <w:color w:val="0000FF"/>
                <w:highlight w:val="yellow"/>
                <w:lang w:val="es-ES"/>
              </w:rPr>
            </w:rPrChange>
          </w:rPr>
          <w:t xml:space="preserve">del entorno </w:t>
        </w:r>
      </w:ins>
      <w:r w:rsidRPr="0099415F">
        <w:rPr>
          <w:rFonts w:ascii="Helvetica Neue" w:eastAsia="Helvetica Neue" w:hAnsi="Helvetica Neue" w:cs="Helvetica Neue"/>
          <w:b/>
          <w:color w:val="0000FF"/>
          <w:lang w:val="es-ES"/>
          <w:rPrChange w:id="903" w:author="Kyra Loat" w:date="2023-01-30T08:19:00Z">
            <w:rPr>
              <w:rFonts w:ascii="Helvetica Neue" w:eastAsia="Helvetica Neue" w:hAnsi="Helvetica Neue" w:cs="Helvetica Neue"/>
              <w:b/>
              <w:color w:val="0000FF"/>
              <w:highlight w:val="yellow"/>
              <w:lang w:val="es-ES"/>
            </w:rPr>
          </w:rPrChange>
        </w:rPr>
        <w:t xml:space="preserve">familiar </w:t>
      </w:r>
      <w:r w:rsidRPr="0099415F">
        <w:rPr>
          <w:rFonts w:ascii="Helvetica Neue" w:eastAsia="Helvetica Neue" w:hAnsi="Helvetica Neue" w:cs="Helvetica Neue"/>
          <w:lang w:val="es-ES"/>
          <w:rPrChange w:id="904" w:author="Kyra Loat" w:date="2023-01-30T08:19:00Z">
            <w:rPr>
              <w:rFonts w:ascii="Helvetica Neue" w:eastAsia="Helvetica Neue" w:hAnsi="Helvetica Neue" w:cs="Helvetica Neue"/>
              <w:highlight w:val="yellow"/>
              <w:lang w:val="es-ES"/>
            </w:rPr>
          </w:rPrChange>
        </w:rPr>
        <w:t xml:space="preserve">y reintegración </w:t>
      </w:r>
    </w:p>
    <w:p w14:paraId="37D5D96A" w14:textId="31BBC5FD" w:rsidR="006A3014" w:rsidRPr="0099415F" w:rsidRDefault="00FD6CC5">
      <w:pPr>
        <w:numPr>
          <w:ilvl w:val="0"/>
          <w:numId w:val="8"/>
        </w:numPr>
        <w:rPr>
          <w:rFonts w:ascii="Helvetica Neue" w:eastAsia="Helvetica Neue" w:hAnsi="Helvetica Neue" w:cs="Helvetica Neue"/>
          <w:lang w:val="es-ES"/>
          <w:rPrChange w:id="905" w:author="Kyra Loat" w:date="2023-01-30T08:19:00Z">
            <w:rPr>
              <w:rFonts w:ascii="Helvetica Neue" w:eastAsia="Helvetica Neue" w:hAnsi="Helvetica Neue" w:cs="Helvetica Neue"/>
              <w:highlight w:val="yellow"/>
              <w:lang w:val="es-ES"/>
            </w:rPr>
          </w:rPrChange>
        </w:rPr>
      </w:pPr>
      <w:r w:rsidRPr="0099415F">
        <w:rPr>
          <w:rFonts w:ascii="Helvetica Neue" w:eastAsia="Helvetica Neue" w:hAnsi="Helvetica Neue" w:cs="Helvetica Neue"/>
          <w:b/>
          <w:color w:val="0000FF"/>
          <w:lang w:val="es-ES"/>
          <w:rPrChange w:id="906" w:author="Kyra Loat" w:date="2023-01-30T08:19:00Z">
            <w:rPr>
              <w:rFonts w:ascii="Helvetica Neue" w:eastAsia="Helvetica Neue" w:hAnsi="Helvetica Neue" w:cs="Helvetica Neue"/>
              <w:b/>
              <w:color w:val="0000FF"/>
              <w:highlight w:val="yellow"/>
              <w:lang w:val="es-ES"/>
            </w:rPr>
          </w:rPrChange>
        </w:rPr>
        <w:t xml:space="preserve">Menores </w:t>
      </w:r>
      <w:ins w:id="907" w:author="Songha Chae" w:date="2023-01-30T18:01:00Z">
        <w:r w:rsidR="002B3BE5" w:rsidRPr="0099415F">
          <w:rPr>
            <w:rFonts w:ascii="Helvetica Neue" w:eastAsia="Helvetica Neue" w:hAnsi="Helvetica Neue" w:cs="Helvetica Neue"/>
            <w:b/>
            <w:color w:val="0000FF"/>
            <w:lang w:val="es-ES"/>
            <w:rPrChange w:id="908" w:author="Kyra Loat" w:date="2023-01-30T08:19:00Z">
              <w:rPr>
                <w:rFonts w:ascii="Helvetica Neue" w:eastAsia="Helvetica Neue" w:hAnsi="Helvetica Neue" w:cs="Helvetica Neue"/>
                <w:b/>
                <w:color w:val="0000FF"/>
                <w:highlight w:val="yellow"/>
                <w:lang w:val="es-ES"/>
              </w:rPr>
            </w:rPrChange>
          </w:rPr>
          <w:t xml:space="preserve">que están </w:t>
        </w:r>
      </w:ins>
      <w:del w:id="909" w:author="Songha Chae" w:date="2023-01-30T18:01:00Z">
        <w:r w:rsidRPr="0099415F" w:rsidDel="002B3BE5">
          <w:rPr>
            <w:rFonts w:ascii="Helvetica Neue" w:eastAsia="Helvetica Neue" w:hAnsi="Helvetica Neue" w:cs="Helvetica Neue"/>
            <w:b/>
            <w:color w:val="0000FF"/>
            <w:lang w:val="es-ES"/>
            <w:rPrChange w:id="910" w:author="Kyra Loat" w:date="2023-01-30T08:19:00Z">
              <w:rPr>
                <w:rFonts w:ascii="Helvetica Neue" w:eastAsia="Helvetica Neue" w:hAnsi="Helvetica Neue" w:cs="Helvetica Neue"/>
                <w:b/>
                <w:color w:val="0000FF"/>
                <w:highlight w:val="yellow"/>
                <w:lang w:val="es-ES"/>
              </w:rPr>
            </w:rPrChange>
          </w:rPr>
          <w:delText xml:space="preserve">no </w:delText>
        </w:r>
      </w:del>
      <w:r w:rsidRPr="0099415F">
        <w:rPr>
          <w:rFonts w:ascii="Helvetica Neue" w:eastAsia="Helvetica Neue" w:hAnsi="Helvetica Neue" w:cs="Helvetica Neue"/>
          <w:b/>
          <w:color w:val="0000FF"/>
          <w:lang w:val="es-ES"/>
          <w:rPrChange w:id="911" w:author="Kyra Loat" w:date="2023-01-30T08:19:00Z">
            <w:rPr>
              <w:rFonts w:ascii="Helvetica Neue" w:eastAsia="Helvetica Neue" w:hAnsi="Helvetica Neue" w:cs="Helvetica Neue"/>
              <w:b/>
              <w:color w:val="0000FF"/>
              <w:highlight w:val="yellow"/>
              <w:lang w:val="es-ES"/>
            </w:rPr>
          </w:rPrChange>
        </w:rPr>
        <w:t xml:space="preserve">acompañados y separados de su familia </w:t>
      </w:r>
    </w:p>
    <w:p w14:paraId="22028F40" w14:textId="77777777" w:rsidR="006A3014" w:rsidRPr="0099415F" w:rsidRDefault="00FD6CC5">
      <w:pPr>
        <w:numPr>
          <w:ilvl w:val="0"/>
          <w:numId w:val="8"/>
        </w:numPr>
        <w:rPr>
          <w:rFonts w:ascii="Helvetica Neue" w:eastAsia="Helvetica Neue" w:hAnsi="Helvetica Neue" w:cs="Helvetica Neue"/>
          <w:lang w:val="es-ES"/>
          <w:rPrChange w:id="912" w:author="Kyra Loat" w:date="2023-01-30T08:19:00Z">
            <w:rPr>
              <w:rFonts w:ascii="Helvetica Neue" w:eastAsia="Helvetica Neue" w:hAnsi="Helvetica Neue" w:cs="Helvetica Neue"/>
              <w:highlight w:val="yellow"/>
              <w:lang w:val="es-ES"/>
            </w:rPr>
          </w:rPrChange>
        </w:rPr>
      </w:pPr>
      <w:r w:rsidRPr="0099415F">
        <w:rPr>
          <w:rFonts w:ascii="Helvetica Neue" w:eastAsia="Helvetica Neue" w:hAnsi="Helvetica Neue" w:cs="Helvetica Neue"/>
          <w:b/>
          <w:color w:val="0000FF"/>
          <w:lang w:val="es-ES"/>
          <w:rPrChange w:id="913" w:author="Kyra Loat" w:date="2023-01-30T08:19:00Z">
            <w:rPr>
              <w:rFonts w:ascii="Helvetica Neue" w:eastAsia="Helvetica Neue" w:hAnsi="Helvetica Neue" w:cs="Helvetica Neue"/>
              <w:b/>
              <w:color w:val="0000FF"/>
              <w:highlight w:val="yellow"/>
              <w:lang w:val="es-ES"/>
            </w:rPr>
          </w:rPrChange>
        </w:rPr>
        <w:t xml:space="preserve">Niños asociados a fuerzas y grupos armados </w:t>
      </w:r>
    </w:p>
    <w:p w14:paraId="573E58A0" w14:textId="77777777" w:rsidR="006A3014" w:rsidRPr="0099415F" w:rsidRDefault="00FD6CC5">
      <w:pPr>
        <w:numPr>
          <w:ilvl w:val="0"/>
          <w:numId w:val="8"/>
        </w:numPr>
        <w:rPr>
          <w:rFonts w:ascii="Helvetica Neue" w:eastAsia="Helvetica Neue" w:hAnsi="Helvetica Neue" w:cs="Helvetica Neue"/>
          <w:lang w:val="es-ES"/>
          <w:rPrChange w:id="914" w:author="Kyra Loat" w:date="2023-01-30T08:19:00Z">
            <w:rPr>
              <w:rFonts w:ascii="Helvetica Neue" w:eastAsia="Helvetica Neue" w:hAnsi="Helvetica Neue" w:cs="Helvetica Neue"/>
              <w:highlight w:val="yellow"/>
              <w:lang w:val="es-ES"/>
            </w:rPr>
          </w:rPrChange>
        </w:rPr>
      </w:pPr>
      <w:r w:rsidRPr="0099415F">
        <w:rPr>
          <w:rFonts w:ascii="Helvetica Neue" w:eastAsia="Helvetica Neue" w:hAnsi="Helvetica Neue" w:cs="Helvetica Neue"/>
          <w:b/>
          <w:color w:val="0000FF"/>
          <w:lang w:val="es-ES"/>
          <w:rPrChange w:id="915" w:author="Kyra Loat" w:date="2023-01-30T08:19:00Z">
            <w:rPr>
              <w:rFonts w:ascii="Helvetica Neue" w:eastAsia="Helvetica Neue" w:hAnsi="Helvetica Neue" w:cs="Helvetica Neue"/>
              <w:b/>
              <w:color w:val="0000FF"/>
              <w:highlight w:val="yellow"/>
              <w:lang w:val="es-ES"/>
            </w:rPr>
          </w:rPrChange>
        </w:rPr>
        <w:t>Sistemas de protección de la infancia</w:t>
      </w:r>
      <w:r w:rsidRPr="0099415F">
        <w:rPr>
          <w:rFonts w:ascii="Helvetica Neue" w:eastAsia="Helvetica Neue" w:hAnsi="Helvetica Neue" w:cs="Helvetica Neue"/>
          <w:lang w:val="es-ES"/>
          <w:rPrChange w:id="916" w:author="Kyra Loat" w:date="2023-01-30T08:19:00Z">
            <w:rPr>
              <w:rFonts w:ascii="Helvetica Neue" w:eastAsia="Helvetica Neue" w:hAnsi="Helvetica Neue" w:cs="Helvetica Neue"/>
              <w:highlight w:val="yellow"/>
              <w:lang w:val="es-ES"/>
            </w:rPr>
          </w:rPrChange>
        </w:rPr>
        <w:t xml:space="preserve">, </w:t>
      </w:r>
      <w:r w:rsidRPr="0099415F">
        <w:rPr>
          <w:rFonts w:ascii="Helvetica Neue" w:eastAsia="Helvetica Neue" w:hAnsi="Helvetica Neue" w:cs="Helvetica Neue"/>
          <w:b/>
          <w:color w:val="0000FF"/>
          <w:lang w:val="es-ES"/>
          <w:rPrChange w:id="917" w:author="Kyra Loat" w:date="2023-01-30T08:19:00Z">
            <w:rPr>
              <w:rFonts w:ascii="Helvetica Neue" w:eastAsia="Helvetica Neue" w:hAnsi="Helvetica Neue" w:cs="Helvetica Neue"/>
              <w:b/>
              <w:color w:val="0000FF"/>
              <w:highlight w:val="yellow"/>
              <w:lang w:val="es-ES"/>
            </w:rPr>
          </w:rPrChange>
        </w:rPr>
        <w:t xml:space="preserve">justicia de menores </w:t>
      </w:r>
      <w:r w:rsidRPr="0099415F">
        <w:rPr>
          <w:rFonts w:ascii="Helvetica Neue" w:eastAsia="Helvetica Neue" w:hAnsi="Helvetica Neue" w:cs="Helvetica Neue"/>
          <w:lang w:val="es-ES"/>
          <w:rPrChange w:id="918" w:author="Kyra Loat" w:date="2023-01-30T08:19:00Z">
            <w:rPr>
              <w:rFonts w:ascii="Helvetica Neue" w:eastAsia="Helvetica Neue" w:hAnsi="Helvetica Neue" w:cs="Helvetica Neue"/>
              <w:highlight w:val="yellow"/>
              <w:lang w:val="es-ES"/>
            </w:rPr>
          </w:rPrChange>
        </w:rPr>
        <w:t xml:space="preserve">y </w:t>
      </w:r>
      <w:r w:rsidRPr="0099415F">
        <w:rPr>
          <w:rFonts w:ascii="Helvetica Neue" w:eastAsia="Helvetica Neue" w:hAnsi="Helvetica Neue" w:cs="Helvetica Neue"/>
          <w:b/>
          <w:color w:val="0000FF"/>
          <w:lang w:val="es-ES"/>
          <w:rPrChange w:id="919" w:author="Kyra Loat" w:date="2023-01-30T08:19:00Z">
            <w:rPr>
              <w:rFonts w:ascii="Helvetica Neue" w:eastAsia="Helvetica Neue" w:hAnsi="Helvetica Neue" w:cs="Helvetica Neue"/>
              <w:b/>
              <w:color w:val="0000FF"/>
              <w:highlight w:val="yellow"/>
              <w:lang w:val="es-ES"/>
            </w:rPr>
          </w:rPrChange>
        </w:rPr>
        <w:t>gestión de casos</w:t>
      </w:r>
    </w:p>
    <w:sectPr w:rsidR="006A3014" w:rsidRPr="0099415F">
      <w:headerReference w:type="default" r:id="rId1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ongha Chae" w:date="2023-01-30T13:20:00Z" w:initials="SC">
    <w:p w14:paraId="3C7F6418" w14:textId="12566817" w:rsidR="00C71FB0" w:rsidRDefault="00C71FB0">
      <w:pPr>
        <w:pStyle w:val="CommentText"/>
      </w:pPr>
      <w:r>
        <w:t xml:space="preserve">Cannot edit text of </w:t>
      </w:r>
      <w:r>
        <w:rPr>
          <w:rStyle w:val="CommentReference"/>
        </w:rPr>
        <w:annotationRef/>
      </w:r>
      <w:r>
        <w:t>logo in header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7F64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2428B" w16cex:dateUtc="2023-01-30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7F6418" w16cid:durableId="278242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3188A" w14:textId="77777777" w:rsidR="00F43217" w:rsidRDefault="00F43217">
      <w:pPr>
        <w:spacing w:line="240" w:lineRule="auto"/>
      </w:pPr>
      <w:r>
        <w:separator/>
      </w:r>
    </w:p>
  </w:endnote>
  <w:endnote w:type="continuationSeparator" w:id="0">
    <w:p w14:paraId="27BB03FC" w14:textId="77777777" w:rsidR="00F43217" w:rsidRDefault="00F432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E35EB" w14:textId="77777777" w:rsidR="00F43217" w:rsidRDefault="00F43217">
      <w:pPr>
        <w:spacing w:line="240" w:lineRule="auto"/>
      </w:pPr>
      <w:r>
        <w:separator/>
      </w:r>
    </w:p>
  </w:footnote>
  <w:footnote w:type="continuationSeparator" w:id="0">
    <w:p w14:paraId="1CECD37A" w14:textId="77777777" w:rsidR="00F43217" w:rsidRDefault="00F43217">
      <w:pPr>
        <w:spacing w:line="240" w:lineRule="auto"/>
      </w:pPr>
      <w:r>
        <w:continuationSeparator/>
      </w:r>
    </w:p>
  </w:footnote>
  <w:footnote w:id="1">
    <w:p w14:paraId="708B0FEB" w14:textId="77777777" w:rsidR="006A3014" w:rsidRPr="00990FC1" w:rsidRDefault="00FD6CC5">
      <w:pPr>
        <w:spacing w:line="240" w:lineRule="auto"/>
        <w:rPr>
          <w:sz w:val="20"/>
          <w:szCs w:val="20"/>
          <w:lang w:val="es-ES"/>
        </w:rPr>
      </w:pPr>
      <w:r>
        <w:rPr>
          <w:vertAlign w:val="superscript"/>
        </w:rPr>
        <w:footnoteRef/>
      </w:r>
      <w:r w:rsidRPr="00990FC1">
        <w:rPr>
          <w:sz w:val="20"/>
          <w:szCs w:val="20"/>
        </w:rPr>
        <w:t xml:space="preserve"> </w:t>
      </w:r>
      <w:proofErr w:type="spellStart"/>
      <w:r w:rsidRPr="00990FC1">
        <w:rPr>
          <w:sz w:val="20"/>
          <w:szCs w:val="20"/>
        </w:rPr>
        <w:t>Vea</w:t>
      </w:r>
      <w:proofErr w:type="spellEnd"/>
      <w:r w:rsidRPr="00990FC1">
        <w:rPr>
          <w:sz w:val="20"/>
          <w:szCs w:val="20"/>
        </w:rPr>
        <w:t xml:space="preserve"> </w:t>
      </w:r>
      <w:hyperlink r:id="rId1">
        <w:r w:rsidRPr="00990FC1">
          <w:rPr>
            <w:color w:val="1155CC"/>
            <w:sz w:val="20"/>
            <w:szCs w:val="20"/>
            <w:u w:val="single"/>
            <w:lang w:val="es-ES"/>
          </w:rPr>
          <w:t>estos consejos para añadir interactividad a su sesión y los diferentes métodos de facilitación que puede utilizar</w:t>
        </w:r>
      </w:hyperlink>
    </w:p>
  </w:footnote>
  <w:footnote w:id="2">
    <w:p w14:paraId="21EE8C9B" w14:textId="4706D28F" w:rsidR="006A3014" w:rsidRPr="00990FC1" w:rsidRDefault="00FD6CC5">
      <w:pPr>
        <w:spacing w:line="240" w:lineRule="auto"/>
        <w:rPr>
          <w:sz w:val="20"/>
          <w:szCs w:val="20"/>
          <w:lang w:val="es-ES"/>
        </w:rPr>
      </w:pPr>
      <w:r>
        <w:rPr>
          <w:vertAlign w:val="superscript"/>
        </w:rPr>
        <w:footnoteRef/>
      </w:r>
      <w:r w:rsidRPr="00990FC1">
        <w:rPr>
          <w:sz w:val="20"/>
          <w:szCs w:val="20"/>
          <w:lang w:val="es-ES"/>
        </w:rPr>
        <w:t xml:space="preserve"> Consulte las fechas específicas en el formulario</w:t>
      </w:r>
      <w:ins w:id="153" w:author="Songha Chae" w:date="2023-01-30T17:09:00Z">
        <w:r w:rsidR="00D10973">
          <w:rPr>
            <w:sz w:val="20"/>
            <w:szCs w:val="20"/>
            <w:lang w:val="es-ES"/>
          </w:rPr>
          <w:t xml:space="preserve"> para entreg</w:t>
        </w:r>
      </w:ins>
      <w:ins w:id="154" w:author="Songha Chae" w:date="2023-01-30T17:10:00Z">
        <w:r w:rsidR="00D10973">
          <w:rPr>
            <w:sz w:val="20"/>
            <w:szCs w:val="20"/>
            <w:lang w:val="es-ES"/>
          </w:rPr>
          <w:t>ar extractos</w:t>
        </w:r>
      </w:ins>
      <w:del w:id="155" w:author="Songha Chae" w:date="2023-01-30T17:09:00Z">
        <w:r w:rsidRPr="00990FC1" w:rsidDel="00D10973">
          <w:rPr>
            <w:sz w:val="20"/>
            <w:szCs w:val="20"/>
            <w:lang w:val="es-ES"/>
          </w:rPr>
          <w:delText xml:space="preserve"> </w:delText>
        </w:r>
      </w:del>
      <w:del w:id="156" w:author="Songha Chae" w:date="2023-01-30T17:10:00Z">
        <w:r w:rsidRPr="00990FC1" w:rsidDel="00D10973">
          <w:rPr>
            <w:sz w:val="20"/>
            <w:szCs w:val="20"/>
            <w:lang w:val="es-ES"/>
          </w:rPr>
          <w:delText>de presentación de resúmenes</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A72B" w14:textId="77777777" w:rsidR="009F2863" w:rsidRDefault="00FD6CC5">
    <w:pPr>
      <w:tabs>
        <w:tab w:val="center" w:pos="4320"/>
        <w:tab w:val="right" w:pos="8640"/>
      </w:tabs>
      <w:spacing w:after="200"/>
      <w:ind w:left="-1800" w:right="-1765"/>
      <w:jc w:val="center"/>
    </w:pPr>
    <w:r>
      <w:rPr>
        <w:rFonts w:ascii="Cambria" w:eastAsia="Cambria" w:hAnsi="Cambria" w:cs="Cambria"/>
        <w:noProof/>
      </w:rPr>
      <w:drawing>
        <wp:inline distT="0" distB="0" distL="0" distR="0" wp14:anchorId="01218565" wp14:editId="7E0713AF">
          <wp:extent cx="3405188" cy="97186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05188" cy="9718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6EAD"/>
    <w:multiLevelType w:val="multilevel"/>
    <w:tmpl w:val="7F1CE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A95511"/>
    <w:multiLevelType w:val="multilevel"/>
    <w:tmpl w:val="6E869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9F3064"/>
    <w:multiLevelType w:val="multilevel"/>
    <w:tmpl w:val="3C20E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2D2720"/>
    <w:multiLevelType w:val="multilevel"/>
    <w:tmpl w:val="6610D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99295B"/>
    <w:multiLevelType w:val="multilevel"/>
    <w:tmpl w:val="8340C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1B6710"/>
    <w:multiLevelType w:val="multilevel"/>
    <w:tmpl w:val="26248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556D2C"/>
    <w:multiLevelType w:val="multilevel"/>
    <w:tmpl w:val="F3F80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6536F8"/>
    <w:multiLevelType w:val="multilevel"/>
    <w:tmpl w:val="24625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FD42BC"/>
    <w:multiLevelType w:val="multilevel"/>
    <w:tmpl w:val="AFAE1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99659D"/>
    <w:multiLevelType w:val="multilevel"/>
    <w:tmpl w:val="9CCA6E48"/>
    <w:lvl w:ilvl="0">
      <w:numFmt w:val="bullet"/>
      <w:lvlText w:val=""/>
      <w:lvlJc w:val="left"/>
      <w:pPr>
        <w:ind w:left="720" w:hanging="360"/>
      </w:pPr>
      <w:rPr>
        <w:rFonts w:ascii="Symbol" w:eastAsia="Arial" w:hAnsi="Symbol" w:hint="default"/>
        <w:color w:val="auto"/>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69229A"/>
    <w:multiLevelType w:val="multilevel"/>
    <w:tmpl w:val="4C408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71275355">
    <w:abstractNumId w:val="6"/>
  </w:num>
  <w:num w:numId="2" w16cid:durableId="1620792715">
    <w:abstractNumId w:val="4"/>
  </w:num>
  <w:num w:numId="3" w16cid:durableId="268854776">
    <w:abstractNumId w:val="2"/>
  </w:num>
  <w:num w:numId="4" w16cid:durableId="1616904589">
    <w:abstractNumId w:val="1"/>
  </w:num>
  <w:num w:numId="5" w16cid:durableId="1338970483">
    <w:abstractNumId w:val="5"/>
  </w:num>
  <w:num w:numId="6" w16cid:durableId="2094281365">
    <w:abstractNumId w:val="9"/>
  </w:num>
  <w:num w:numId="7" w16cid:durableId="603459487">
    <w:abstractNumId w:val="3"/>
  </w:num>
  <w:num w:numId="8" w16cid:durableId="1893689644">
    <w:abstractNumId w:val="7"/>
  </w:num>
  <w:num w:numId="9" w16cid:durableId="956524282">
    <w:abstractNumId w:val="0"/>
  </w:num>
  <w:num w:numId="10" w16cid:durableId="1942757289">
    <w:abstractNumId w:val="8"/>
  </w:num>
  <w:num w:numId="11" w16cid:durableId="3681424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ngha Chae">
    <w15:presenceInfo w15:providerId="AD" w15:userId="S::schae@unicef.org::a9f92ea7-ad18-4657-a0ac-3c02aa12fea5"/>
  </w15:person>
  <w15:person w15:author="Kyra Loat">
    <w15:presenceInfo w15:providerId="AD" w15:userId="S::kyra.loat@proteknon.net::b4acdf8c-cbce-4dd6-a194-bfa95174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863"/>
    <w:rsid w:val="00141070"/>
    <w:rsid w:val="00155B8E"/>
    <w:rsid w:val="001C0003"/>
    <w:rsid w:val="001F75BF"/>
    <w:rsid w:val="002A069A"/>
    <w:rsid w:val="002B3BE5"/>
    <w:rsid w:val="002E27C0"/>
    <w:rsid w:val="00636691"/>
    <w:rsid w:val="006A3014"/>
    <w:rsid w:val="006D54EB"/>
    <w:rsid w:val="0073052A"/>
    <w:rsid w:val="00867611"/>
    <w:rsid w:val="008E3ACB"/>
    <w:rsid w:val="00990FC1"/>
    <w:rsid w:val="0099415F"/>
    <w:rsid w:val="009B262C"/>
    <w:rsid w:val="009F2863"/>
    <w:rsid w:val="00A47B12"/>
    <w:rsid w:val="00B95AF7"/>
    <w:rsid w:val="00C71FB0"/>
    <w:rsid w:val="00CE1DA2"/>
    <w:rsid w:val="00D10973"/>
    <w:rsid w:val="00D669A4"/>
    <w:rsid w:val="00E627A1"/>
    <w:rsid w:val="00EE3C99"/>
    <w:rsid w:val="00F43217"/>
    <w:rsid w:val="00FD6CC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8142"/>
  <w15:docId w15:val="{65367136-080C-CB44-875A-24BD9E44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71FB0"/>
    <w:pPr>
      <w:tabs>
        <w:tab w:val="center" w:pos="4680"/>
        <w:tab w:val="right" w:pos="9360"/>
      </w:tabs>
      <w:spacing w:line="240" w:lineRule="auto"/>
    </w:pPr>
  </w:style>
  <w:style w:type="character" w:customStyle="1" w:styleId="HeaderChar">
    <w:name w:val="Header Char"/>
    <w:basedOn w:val="DefaultParagraphFont"/>
    <w:link w:val="Header"/>
    <w:uiPriority w:val="99"/>
    <w:rsid w:val="00C71FB0"/>
  </w:style>
  <w:style w:type="paragraph" w:styleId="Footer">
    <w:name w:val="footer"/>
    <w:basedOn w:val="Normal"/>
    <w:link w:val="FooterChar"/>
    <w:uiPriority w:val="99"/>
    <w:unhideWhenUsed/>
    <w:rsid w:val="00C71FB0"/>
    <w:pPr>
      <w:tabs>
        <w:tab w:val="center" w:pos="4680"/>
        <w:tab w:val="right" w:pos="9360"/>
      </w:tabs>
      <w:spacing w:line="240" w:lineRule="auto"/>
    </w:pPr>
  </w:style>
  <w:style w:type="character" w:customStyle="1" w:styleId="FooterChar">
    <w:name w:val="Footer Char"/>
    <w:basedOn w:val="DefaultParagraphFont"/>
    <w:link w:val="Footer"/>
    <w:uiPriority w:val="99"/>
    <w:rsid w:val="00C71FB0"/>
  </w:style>
  <w:style w:type="character" w:styleId="CommentReference">
    <w:name w:val="annotation reference"/>
    <w:basedOn w:val="DefaultParagraphFont"/>
    <w:uiPriority w:val="99"/>
    <w:semiHidden/>
    <w:unhideWhenUsed/>
    <w:rsid w:val="00C71FB0"/>
    <w:rPr>
      <w:sz w:val="16"/>
      <w:szCs w:val="16"/>
    </w:rPr>
  </w:style>
  <w:style w:type="paragraph" w:styleId="CommentText">
    <w:name w:val="annotation text"/>
    <w:basedOn w:val="Normal"/>
    <w:link w:val="CommentTextChar"/>
    <w:uiPriority w:val="99"/>
    <w:semiHidden/>
    <w:unhideWhenUsed/>
    <w:rsid w:val="00C71FB0"/>
    <w:pPr>
      <w:spacing w:line="240" w:lineRule="auto"/>
    </w:pPr>
    <w:rPr>
      <w:sz w:val="20"/>
      <w:szCs w:val="20"/>
    </w:rPr>
  </w:style>
  <w:style w:type="character" w:customStyle="1" w:styleId="CommentTextChar">
    <w:name w:val="Comment Text Char"/>
    <w:basedOn w:val="DefaultParagraphFont"/>
    <w:link w:val="CommentText"/>
    <w:uiPriority w:val="99"/>
    <w:semiHidden/>
    <w:rsid w:val="00C71FB0"/>
    <w:rPr>
      <w:sz w:val="20"/>
      <w:szCs w:val="20"/>
    </w:rPr>
  </w:style>
  <w:style w:type="paragraph" w:styleId="CommentSubject">
    <w:name w:val="annotation subject"/>
    <w:basedOn w:val="CommentText"/>
    <w:next w:val="CommentText"/>
    <w:link w:val="CommentSubjectChar"/>
    <w:uiPriority w:val="99"/>
    <w:semiHidden/>
    <w:unhideWhenUsed/>
    <w:rsid w:val="00C71FB0"/>
    <w:rPr>
      <w:b/>
      <w:bCs/>
    </w:rPr>
  </w:style>
  <w:style w:type="character" w:customStyle="1" w:styleId="CommentSubjectChar">
    <w:name w:val="Comment Subject Char"/>
    <w:basedOn w:val="CommentTextChar"/>
    <w:link w:val="CommentSubject"/>
    <w:uiPriority w:val="99"/>
    <w:semiHidden/>
    <w:rsid w:val="00C71FB0"/>
    <w:rPr>
      <w:b/>
      <w:bCs/>
      <w:sz w:val="20"/>
      <w:szCs w:val="20"/>
    </w:rPr>
  </w:style>
  <w:style w:type="paragraph" w:styleId="Revision">
    <w:name w:val="Revision"/>
    <w:hidden/>
    <w:uiPriority w:val="99"/>
    <w:semiHidden/>
    <w:rsid w:val="0099415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eesmccann.com/2023/01/25/easily-adding-interactivity-to-online-se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9</Pages>
  <Words>3497</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docId:77C19D5B90AA43375305F7E378771D03</cp:keywords>
  <cp:lastModifiedBy>Kyra Loat</cp:lastModifiedBy>
  <cp:revision>14</cp:revision>
  <dcterms:created xsi:type="dcterms:W3CDTF">2023-01-26T19:16:00Z</dcterms:created>
  <dcterms:modified xsi:type="dcterms:W3CDTF">2023-01-30T16:20:00Z</dcterms:modified>
</cp:coreProperties>
</file>